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84"/>
        <w:gridCol w:w="765"/>
        <w:gridCol w:w="1533"/>
        <w:gridCol w:w="1077"/>
        <w:gridCol w:w="1080"/>
        <w:gridCol w:w="78"/>
        <w:gridCol w:w="387"/>
        <w:gridCol w:w="382"/>
        <w:gridCol w:w="243"/>
        <w:gridCol w:w="901"/>
        <w:gridCol w:w="110"/>
        <w:gridCol w:w="347"/>
        <w:gridCol w:w="87"/>
        <w:gridCol w:w="352"/>
        <w:gridCol w:w="893"/>
        <w:gridCol w:w="491"/>
        <w:gridCol w:w="401"/>
        <w:gridCol w:w="891"/>
        <w:gridCol w:w="701"/>
        <w:tblGridChange w:id="0">
          <w:tblGrid>
            <w:gridCol w:w="4425"/>
            <w:gridCol w:w="1014"/>
            <w:gridCol w:w="1533"/>
            <w:gridCol w:w="2132"/>
            <w:gridCol w:w="1115"/>
            <w:gridCol w:w="1011"/>
            <w:gridCol w:w="174"/>
            <w:gridCol w:w="260"/>
            <w:gridCol w:w="818"/>
            <w:gridCol w:w="918"/>
            <w:gridCol w:w="162"/>
            <w:gridCol w:w="465"/>
            <w:gridCol w:w="382"/>
            <w:gridCol w:w="240"/>
            <w:gridCol w:w="744"/>
            <w:gridCol w:w="157"/>
            <w:gridCol w:w="460"/>
            <w:gridCol w:w="436"/>
            <w:gridCol w:w="893"/>
            <w:gridCol w:w="486"/>
            <w:gridCol w:w="406"/>
            <w:gridCol w:w="891"/>
            <w:gridCol w:w="696"/>
          </w:tblGrid>
        </w:tblGridChange>
      </w:tblGrid>
      <w:tr w:rsidR="004255C7" w:rsidRPr="00E95835" w14:paraId="07671912" w14:textId="77777777" w:rsidTr="0002685F">
        <w:trPr>
          <w:cantSplit/>
        </w:trPr>
        <w:tc>
          <w:tcPr>
            <w:tcW w:w="15393" w:type="dxa"/>
            <w:gridSpan w:val="20"/>
            <w:tcBorders>
              <w:bottom w:val="single" w:sz="4" w:space="0" w:color="auto"/>
            </w:tcBorders>
            <w:shd w:val="clear" w:color="auto" w:fill="auto"/>
            <w:vAlign w:val="bottom"/>
          </w:tcPr>
          <w:p w14:paraId="07671910" w14:textId="3D226623" w:rsidR="004255C7" w:rsidRPr="00E95835" w:rsidRDefault="004255C7" w:rsidP="0063399F">
            <w:pPr>
              <w:rPr>
                <w:rFonts w:ascii="Arial" w:hAnsi="Arial" w:cs="Arial"/>
                <w:b/>
                <w:bCs/>
                <w:sz w:val="36"/>
                <w:szCs w:val="36"/>
              </w:rPr>
            </w:pPr>
            <w:bookmarkStart w:id="1" w:name="_GoBack"/>
            <w:bookmarkEnd w:id="1"/>
            <w:del w:id="2" w:author="Balsdon, Nick" w:date="2015-11-12T14:23:00Z">
              <w:r w:rsidRPr="00E95835" w:rsidDel="00F877D5">
                <w:rPr>
                  <w:rFonts w:ascii="Arial" w:hAnsi="Arial" w:cs="Arial"/>
                  <w:b/>
                  <w:bCs/>
                  <w:sz w:val="36"/>
                  <w:szCs w:val="36"/>
                </w:rPr>
                <w:delText>Client Scheme</w:delText>
              </w:r>
            </w:del>
            <w:ins w:id="3" w:author="Balsdon, Nick" w:date="2015-11-12T14:23:00Z">
              <w:r w:rsidR="00F877D5">
                <w:rPr>
                  <w:rFonts w:ascii="Arial" w:hAnsi="Arial" w:cs="Arial"/>
                  <w:b/>
                  <w:bCs/>
                  <w:sz w:val="36"/>
                  <w:szCs w:val="36"/>
                </w:rPr>
                <w:t xml:space="preserve">H&amp;S Five Year Plan </w:t>
              </w:r>
            </w:ins>
            <w:ins w:id="4" w:author="Balsdon, Nick" w:date="2015-11-12T14:24:00Z">
              <w:r w:rsidR="00F877D5">
                <w:rPr>
                  <w:rFonts w:ascii="Arial" w:hAnsi="Arial" w:cs="Arial"/>
                  <w:b/>
                  <w:bCs/>
                  <w:sz w:val="36"/>
                  <w:szCs w:val="36"/>
                </w:rPr>
                <w:t>–</w:t>
              </w:r>
            </w:ins>
            <w:ins w:id="5" w:author="Balsdon, Nick" w:date="2015-11-12T14:23:00Z">
              <w:r w:rsidR="00F877D5">
                <w:rPr>
                  <w:rFonts w:ascii="Arial" w:hAnsi="Arial" w:cs="Arial"/>
                  <w:b/>
                  <w:bCs/>
                  <w:sz w:val="36"/>
                  <w:szCs w:val="36"/>
                </w:rPr>
                <w:t xml:space="preserve"> Action </w:t>
              </w:r>
            </w:ins>
            <w:ins w:id="6" w:author="Balsdon, Nick" w:date="2015-11-12T14:24:00Z">
              <w:r w:rsidR="00127B40">
                <w:rPr>
                  <w:rFonts w:ascii="Arial" w:hAnsi="Arial" w:cs="Arial"/>
                  <w:b/>
                  <w:bCs/>
                  <w:sz w:val="36"/>
                  <w:szCs w:val="36"/>
                </w:rPr>
                <w:t>scop</w:t>
              </w:r>
            </w:ins>
            <w:ins w:id="7" w:author="Balsdon, Nick" w:date="2015-11-12T15:03:00Z">
              <w:r w:rsidR="00127B40">
                <w:rPr>
                  <w:rFonts w:ascii="Arial" w:hAnsi="Arial" w:cs="Arial"/>
                  <w:b/>
                  <w:bCs/>
                  <w:sz w:val="36"/>
                  <w:szCs w:val="36"/>
                </w:rPr>
                <w:t>ing document</w:t>
              </w:r>
            </w:ins>
            <w:del w:id="8" w:author="Balsdon, Nick" w:date="2015-11-12T14:24:00Z">
              <w:r w:rsidRPr="00E95835" w:rsidDel="00F877D5">
                <w:rPr>
                  <w:rFonts w:ascii="Arial" w:hAnsi="Arial" w:cs="Arial"/>
                  <w:b/>
                  <w:bCs/>
                  <w:sz w:val="36"/>
                  <w:szCs w:val="36"/>
                </w:rPr>
                <w:delText xml:space="preserve"> Requirements</w:delText>
              </w:r>
            </w:del>
          </w:p>
          <w:p w14:paraId="07671911" w14:textId="254CEEAF" w:rsidR="004255C7" w:rsidRPr="00E95835" w:rsidRDefault="001A0B71" w:rsidP="0063399F">
            <w:pPr>
              <w:rPr>
                <w:rFonts w:ascii="Arial" w:hAnsi="Arial" w:cs="Arial"/>
              </w:rPr>
            </w:pPr>
            <w:del w:id="9" w:author="Balsdon, Nick" w:date="2015-11-12T14:22:00Z">
              <w:r w:rsidRPr="00E95835" w:rsidDel="00F877D5">
                <w:rPr>
                  <w:color w:val="999999"/>
                  <w:sz w:val="20"/>
                  <w:szCs w:val="20"/>
                </w:rPr>
                <w:delText>The</w:delText>
              </w:r>
              <w:r w:rsidR="009E6556" w:rsidRPr="00E95835" w:rsidDel="00F877D5">
                <w:rPr>
                  <w:color w:val="999999"/>
                  <w:sz w:val="20"/>
                  <w:szCs w:val="20"/>
                </w:rPr>
                <w:delText xml:space="preserve"> Client</w:delText>
              </w:r>
              <w:r w:rsidRPr="00E95835" w:rsidDel="00F877D5">
                <w:rPr>
                  <w:color w:val="999999"/>
                  <w:sz w:val="20"/>
                  <w:szCs w:val="20"/>
                </w:rPr>
                <w:delText xml:space="preserve"> Scheme Requirements is produced in SSP and reviewed at each subsequent Stage. The information given here is updated accordingly as the design evolves. </w:delText>
              </w:r>
              <w:r w:rsidR="009E6556" w:rsidRPr="00E95835" w:rsidDel="00F877D5">
                <w:rPr>
                  <w:color w:val="999999"/>
                  <w:sz w:val="20"/>
                  <w:szCs w:val="20"/>
                </w:rPr>
                <w:delText>Therefore certain sections below can only be completed/updated once a preferred option is selected. Where this applies to a section this will be indicated in the guidance notes below.</w:delText>
              </w:r>
            </w:del>
          </w:p>
        </w:tc>
      </w:tr>
      <w:tr w:rsidR="004255C7" w14:paraId="07671915"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PrChange w:id="11" w:author="Balsdon, Nick" w:date="2015-11-12T15:03:00Z">
            <w:trPr>
              <w:gridBefore w:val="1"/>
              <w:cantSplit/>
            </w:trPr>
          </w:trPrChange>
        </w:trPr>
        <w:tc>
          <w:tcPr>
            <w:tcW w:w="4393" w:type="dxa"/>
            <w:shd w:val="clear" w:color="auto" w:fill="66CCFF"/>
            <w:tcPrChange w:id="12" w:author="Balsdon, Nick" w:date="2015-11-12T15:03:00Z">
              <w:tcPr>
                <w:tcW w:w="6979" w:type="dxa"/>
                <w:gridSpan w:val="6"/>
                <w:shd w:val="clear" w:color="auto" w:fill="66CCFF"/>
              </w:tcPr>
            </w:tcPrChange>
          </w:tcPr>
          <w:p w14:paraId="07671913" w14:textId="48AD3853" w:rsidR="004255C7" w:rsidRPr="006E2144" w:rsidRDefault="004255C7">
            <w:pPr>
              <w:pStyle w:val="ListParagraph"/>
              <w:numPr>
                <w:ilvl w:val="0"/>
                <w:numId w:val="8"/>
              </w:numPr>
              <w:rPr>
                <w:rFonts w:ascii="Arial" w:hAnsi="Arial" w:cs="Arial"/>
                <w:b/>
                <w:rPrChange w:id="13" w:author="Balsdon, Nick" w:date="2015-11-12T14:59:00Z">
                  <w:rPr/>
                </w:rPrChange>
              </w:rPr>
              <w:pPrChange w:id="14" w:author="Balsdon, Nick" w:date="2015-11-12T14:59:00Z">
                <w:pPr/>
              </w:pPrChange>
            </w:pPr>
            <w:del w:id="15" w:author="Balsdon, Nick" w:date="2015-11-12T14:25:00Z">
              <w:r w:rsidRPr="006E2144" w:rsidDel="00F877D5">
                <w:rPr>
                  <w:rFonts w:ascii="Arial" w:hAnsi="Arial" w:cs="Arial"/>
                  <w:b/>
                  <w:rPrChange w:id="16" w:author="Balsdon, Nick" w:date="2015-11-12T14:59:00Z">
                    <w:rPr/>
                  </w:rPrChange>
                </w:rPr>
                <w:delText xml:space="preserve">PROJECT </w:delText>
              </w:r>
              <w:r w:rsidR="005D04CC" w:rsidRPr="006E2144" w:rsidDel="00F877D5">
                <w:rPr>
                  <w:rFonts w:ascii="Arial" w:hAnsi="Arial" w:cs="Arial"/>
                  <w:b/>
                  <w:rPrChange w:id="17" w:author="Balsdon, Nick" w:date="2015-11-12T14:59:00Z">
                    <w:rPr/>
                  </w:rPrChange>
                </w:rPr>
                <w:delText>DEFINITION</w:delText>
              </w:r>
            </w:del>
            <w:ins w:id="18" w:author="Balsdon, Nick" w:date="2015-11-12T14:48:00Z">
              <w:r w:rsidR="007E7D26" w:rsidRPr="006E2144">
                <w:rPr>
                  <w:rFonts w:ascii="Arial" w:hAnsi="Arial" w:cs="Arial"/>
                  <w:b/>
                  <w:rPrChange w:id="19" w:author="Balsdon, Nick" w:date="2015-11-12T14:59:00Z">
                    <w:rPr/>
                  </w:rPrChange>
                </w:rPr>
                <w:t>Action info.</w:t>
              </w:r>
            </w:ins>
          </w:p>
        </w:tc>
        <w:tc>
          <w:tcPr>
            <w:tcW w:w="11000" w:type="dxa"/>
            <w:gridSpan w:val="19"/>
            <w:shd w:val="clear" w:color="auto" w:fill="66CCFF"/>
            <w:tcPrChange w:id="20" w:author="Balsdon, Nick" w:date="2015-11-12T15:03:00Z">
              <w:tcPr>
                <w:tcW w:w="8414" w:type="dxa"/>
                <w:gridSpan w:val="16"/>
                <w:shd w:val="clear" w:color="auto" w:fill="66CCFF"/>
              </w:tcPr>
            </w:tcPrChange>
          </w:tcPr>
          <w:p w14:paraId="07671914" w14:textId="77777777" w:rsidR="004255C7" w:rsidRDefault="004255C7" w:rsidP="0063399F"/>
        </w:tc>
      </w:tr>
      <w:tr w:rsidR="004255C7" w14:paraId="07671919"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1"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PrChange w:id="22" w:author="Balsdon, Nick" w:date="2015-11-12T15:03:00Z">
            <w:trPr>
              <w:gridBefore w:val="1"/>
              <w:cantSplit/>
            </w:trPr>
          </w:trPrChange>
        </w:trPr>
        <w:tc>
          <w:tcPr>
            <w:tcW w:w="4393" w:type="dxa"/>
            <w:shd w:val="clear" w:color="auto" w:fill="auto"/>
            <w:tcPrChange w:id="23" w:author="Balsdon, Nick" w:date="2015-11-12T15:03:00Z">
              <w:tcPr>
                <w:tcW w:w="6979" w:type="dxa"/>
                <w:gridSpan w:val="6"/>
                <w:shd w:val="clear" w:color="auto" w:fill="auto"/>
              </w:tcPr>
            </w:tcPrChange>
          </w:tcPr>
          <w:p w14:paraId="07671916" w14:textId="5FFC44C2" w:rsidR="004255C7" w:rsidRPr="007E7D26" w:rsidRDefault="004255C7">
            <w:pPr>
              <w:pStyle w:val="ListParagraph"/>
              <w:numPr>
                <w:ilvl w:val="0"/>
                <w:numId w:val="7"/>
              </w:numPr>
              <w:rPr>
                <w:rFonts w:ascii="Arial" w:hAnsi="Arial" w:cs="Arial"/>
                <w:b/>
                <w:rPrChange w:id="24" w:author="Balsdon, Nick" w:date="2015-11-12T14:47:00Z">
                  <w:rPr/>
                </w:rPrChange>
              </w:rPr>
              <w:pPrChange w:id="25" w:author="Balsdon, Nick" w:date="2015-11-12T14:47:00Z">
                <w:pPr/>
              </w:pPrChange>
            </w:pPr>
            <w:del w:id="26" w:author="Balsdon, Nick" w:date="2015-11-12T14:25:00Z">
              <w:r w:rsidRPr="007E7D26" w:rsidDel="00F877D5">
                <w:rPr>
                  <w:rFonts w:ascii="Arial" w:hAnsi="Arial" w:cs="Arial"/>
                  <w:b/>
                  <w:rPrChange w:id="27" w:author="Balsdon, Nick" w:date="2015-11-12T14:47:00Z">
                    <w:rPr/>
                  </w:rPrChange>
                </w:rPr>
                <w:delText xml:space="preserve">PROJECT </w:delText>
              </w:r>
            </w:del>
            <w:ins w:id="28" w:author="Balsdon, Nick" w:date="2015-11-12T14:25:00Z">
              <w:r w:rsidR="00F877D5" w:rsidRPr="007E7D26">
                <w:rPr>
                  <w:rFonts w:ascii="Arial" w:hAnsi="Arial" w:cs="Arial"/>
                  <w:b/>
                  <w:rPrChange w:id="29" w:author="Balsdon, Nick" w:date="2015-11-12T14:47:00Z">
                    <w:rPr/>
                  </w:rPrChange>
                </w:rPr>
                <w:t>Action</w:t>
              </w:r>
            </w:ins>
            <w:ins w:id="30" w:author="Balsdon, Nick" w:date="2015-11-12T14:40:00Z">
              <w:r w:rsidR="009D72BB" w:rsidRPr="007E7D26">
                <w:rPr>
                  <w:rFonts w:ascii="Arial" w:hAnsi="Arial" w:cs="Arial"/>
                  <w:b/>
                  <w:rPrChange w:id="31" w:author="Balsdon, Nick" w:date="2015-11-12T14:47:00Z">
                    <w:rPr/>
                  </w:rPrChange>
                </w:rPr>
                <w:t xml:space="preserve"> no. &amp; </w:t>
              </w:r>
            </w:ins>
            <w:ins w:id="32" w:author="Balsdon, Nick" w:date="2015-11-12T14:54:00Z">
              <w:r w:rsidR="006E2144">
                <w:rPr>
                  <w:rFonts w:ascii="Arial" w:hAnsi="Arial" w:cs="Arial"/>
                  <w:b/>
                </w:rPr>
                <w:t>statement</w:t>
              </w:r>
            </w:ins>
            <w:del w:id="33" w:author="Balsdon, Nick" w:date="2015-11-12T14:40:00Z">
              <w:r w:rsidRPr="007E7D26" w:rsidDel="009D72BB">
                <w:rPr>
                  <w:rFonts w:ascii="Arial" w:hAnsi="Arial" w:cs="Arial"/>
                  <w:b/>
                  <w:rPrChange w:id="34" w:author="Balsdon, Nick" w:date="2015-11-12T14:47:00Z">
                    <w:rPr/>
                  </w:rPrChange>
                </w:rPr>
                <w:delText>TITLE</w:delText>
              </w:r>
            </w:del>
          </w:p>
          <w:p w14:paraId="07671917" w14:textId="5B8CE1B5" w:rsidR="00E06B0D" w:rsidRPr="00E95835" w:rsidRDefault="00E06B0D" w:rsidP="00915E97">
            <w:pPr>
              <w:rPr>
                <w:rFonts w:ascii="Arial" w:hAnsi="Arial" w:cs="Arial"/>
                <w:b/>
                <w:color w:val="999999"/>
                <w:sz w:val="20"/>
                <w:szCs w:val="20"/>
              </w:rPr>
            </w:pPr>
            <w:del w:id="35" w:author="Balsdon, Nick" w:date="2015-11-12T14:23:00Z">
              <w:r w:rsidRPr="00E95835" w:rsidDel="00F877D5">
                <w:rPr>
                  <w:color w:val="999999"/>
                  <w:sz w:val="20"/>
                  <w:szCs w:val="20"/>
                </w:rPr>
                <w:delText xml:space="preserve">The title provided here will be used by the </w:delText>
              </w:r>
              <w:r w:rsidR="00915E97" w:rsidDel="00F877D5">
                <w:rPr>
                  <w:color w:val="999999"/>
                  <w:sz w:val="20"/>
                  <w:szCs w:val="20"/>
                </w:rPr>
                <w:delText>IPMO (Capital Planning)</w:delText>
              </w:r>
              <w:r w:rsidRPr="00E95835" w:rsidDel="00F877D5">
                <w:rPr>
                  <w:color w:val="999999"/>
                  <w:sz w:val="20"/>
                  <w:szCs w:val="20"/>
                </w:rPr>
                <w:delText xml:space="preserve"> for establishing the set-up documentation and populating other products, such as the Phase Remit.</w:delText>
              </w:r>
            </w:del>
          </w:p>
        </w:tc>
        <w:tc>
          <w:tcPr>
            <w:tcW w:w="11000" w:type="dxa"/>
            <w:gridSpan w:val="19"/>
            <w:shd w:val="clear" w:color="auto" w:fill="auto"/>
            <w:vAlign w:val="center"/>
            <w:tcPrChange w:id="36" w:author="Balsdon, Nick" w:date="2015-11-12T15:03:00Z">
              <w:tcPr>
                <w:tcW w:w="8414" w:type="dxa"/>
                <w:gridSpan w:val="16"/>
                <w:shd w:val="clear" w:color="auto" w:fill="auto"/>
                <w:vAlign w:val="center"/>
              </w:tcPr>
            </w:tcPrChange>
          </w:tcPr>
          <w:p w14:paraId="142F193B" w14:textId="77777777" w:rsidR="009968A1" w:rsidRPr="00F83BCC" w:rsidRDefault="009968A1" w:rsidP="00F123AF">
            <w:pPr>
              <w:rPr>
                <w:ins w:id="37" w:author="STREET, RICHARD" w:date="2015-11-16T10:18:00Z"/>
                <w:b/>
                <w:sz w:val="22"/>
                <w:szCs w:val="22"/>
                <w:rPrChange w:id="38" w:author="STREET, RICHARD" w:date="2015-11-16T10:24:00Z">
                  <w:rPr>
                    <w:ins w:id="39" w:author="STREET, RICHARD" w:date="2015-11-16T10:18:00Z"/>
                    <w:b/>
                  </w:rPr>
                </w:rPrChange>
              </w:rPr>
            </w:pPr>
            <w:ins w:id="40" w:author="STREET, RICHARD" w:date="2015-11-16T10:18:00Z">
              <w:r w:rsidRPr="00F83BCC">
                <w:rPr>
                  <w:b/>
                  <w:sz w:val="22"/>
                  <w:szCs w:val="22"/>
                  <w:rPrChange w:id="41" w:author="STREET, RICHARD" w:date="2015-11-16T10:24:00Z">
                    <w:rPr>
                      <w:b/>
                    </w:rPr>
                  </w:rPrChange>
                </w:rPr>
                <w:t>Action 62</w:t>
              </w:r>
            </w:ins>
          </w:p>
          <w:p w14:paraId="43CE7129" w14:textId="6DE79A96" w:rsidR="007E7D26" w:rsidRPr="00F83BCC" w:rsidDel="00C439E0" w:rsidRDefault="009D72BB" w:rsidP="00F123AF">
            <w:pPr>
              <w:rPr>
                <w:ins w:id="42" w:author="Balsdon, Nick" w:date="2015-11-12T14:50:00Z"/>
                <w:del w:id="43" w:author="Kirby, Simon" w:date="2015-11-16T09:58:00Z"/>
                <w:b/>
                <w:sz w:val="22"/>
                <w:szCs w:val="22"/>
                <w:rPrChange w:id="44" w:author="STREET, RICHARD" w:date="2015-11-16T10:24:00Z">
                  <w:rPr>
                    <w:ins w:id="45" w:author="Balsdon, Nick" w:date="2015-11-12T14:50:00Z"/>
                    <w:del w:id="46" w:author="Kirby, Simon" w:date="2015-11-16T09:58:00Z"/>
                    <w:b/>
                  </w:rPr>
                </w:rPrChange>
              </w:rPr>
            </w:pPr>
            <w:ins w:id="47" w:author="Balsdon, Nick" w:date="2015-11-12T14:40:00Z">
              <w:del w:id="48" w:author="Kirby, Simon" w:date="2015-11-16T09:58:00Z">
                <w:r w:rsidRPr="00F83BCC" w:rsidDel="00C439E0">
                  <w:rPr>
                    <w:b/>
                    <w:sz w:val="22"/>
                    <w:szCs w:val="22"/>
                    <w:rPrChange w:id="49" w:author="STREET, RICHARD" w:date="2015-11-16T10:24:00Z">
                      <w:rPr/>
                    </w:rPrChange>
                  </w:rPr>
                  <w:delText xml:space="preserve">92. </w:delText>
                </w:r>
              </w:del>
            </w:ins>
          </w:p>
          <w:p w14:paraId="58901F6A" w14:textId="6922687F" w:rsidR="00C439E0" w:rsidRPr="00F83BCC" w:rsidDel="009968A1" w:rsidRDefault="009D72BB" w:rsidP="00F123AF">
            <w:pPr>
              <w:rPr>
                <w:ins w:id="50" w:author="Kirby, Simon" w:date="2015-11-16T09:59:00Z"/>
                <w:del w:id="51" w:author="STREET, RICHARD" w:date="2015-11-16T10:18:00Z"/>
                <w:b/>
                <w:sz w:val="22"/>
                <w:szCs w:val="22"/>
                <w:rPrChange w:id="52" w:author="STREET, RICHARD" w:date="2015-11-16T10:24:00Z">
                  <w:rPr>
                    <w:ins w:id="53" w:author="Kirby, Simon" w:date="2015-11-16T09:59:00Z"/>
                    <w:del w:id="54" w:author="STREET, RICHARD" w:date="2015-11-16T10:18:00Z"/>
                    <w:b/>
                  </w:rPr>
                </w:rPrChange>
              </w:rPr>
            </w:pPr>
            <w:ins w:id="55" w:author="Balsdon, Nick" w:date="2015-11-12T14:40:00Z">
              <w:del w:id="56" w:author="Kirby, Simon" w:date="2015-11-16T09:58:00Z">
                <w:r w:rsidRPr="00F83BCC" w:rsidDel="00C439E0">
                  <w:rPr>
                    <w:b/>
                    <w:sz w:val="22"/>
                    <w:szCs w:val="22"/>
                    <w:rPrChange w:id="57" w:author="STREET, RICHARD" w:date="2015-11-16T10:24:00Z">
                      <w:rPr/>
                    </w:rPrChange>
                  </w:rPr>
                  <w:delText>Develop a suite of leading indicators specifically targeted at improving the effectiveness of OH programmes in the Supply Chain</w:delText>
                </w:r>
              </w:del>
            </w:ins>
          </w:p>
          <w:p w14:paraId="7E87DD8E" w14:textId="77777777" w:rsidR="009968A1" w:rsidRPr="00F83BCC" w:rsidRDefault="009968A1" w:rsidP="009968A1">
            <w:pPr>
              <w:autoSpaceDE w:val="0"/>
              <w:autoSpaceDN w:val="0"/>
              <w:adjustRightInd w:val="0"/>
              <w:rPr>
                <w:ins w:id="58" w:author="STREET, RICHARD" w:date="2015-11-16T10:23:00Z"/>
                <w:rFonts w:ascii="HelveticaLTStd-Light" w:hAnsi="HelveticaLTStd-Light" w:cs="HelveticaLTStd-Light"/>
                <w:b/>
                <w:sz w:val="22"/>
                <w:szCs w:val="22"/>
                <w:rPrChange w:id="59" w:author="STREET, RICHARD" w:date="2015-11-16T10:24:00Z">
                  <w:rPr>
                    <w:ins w:id="60" w:author="STREET, RICHARD" w:date="2015-11-16T10:23:00Z"/>
                    <w:rFonts w:ascii="HelveticaLTStd-Light" w:hAnsi="HelveticaLTStd-Light" w:cs="HelveticaLTStd-Light"/>
                    <w:sz w:val="21"/>
                    <w:szCs w:val="21"/>
                  </w:rPr>
                </w:rPrChange>
              </w:rPr>
            </w:pPr>
            <w:ins w:id="61" w:author="STREET, RICHARD" w:date="2015-11-16T10:23:00Z">
              <w:r w:rsidRPr="00F83BCC">
                <w:rPr>
                  <w:rFonts w:ascii="HelveticaLTStd-Light" w:hAnsi="HelveticaLTStd-Light" w:cs="HelveticaLTStd-Light"/>
                  <w:b/>
                  <w:sz w:val="22"/>
                  <w:szCs w:val="22"/>
                  <w:rPrChange w:id="62" w:author="STREET, RICHARD" w:date="2015-11-16T10:24:00Z">
                    <w:rPr>
                      <w:rFonts w:ascii="HelveticaLTStd-Light" w:hAnsi="HelveticaLTStd-Light" w:cs="HelveticaLTStd-Light"/>
                      <w:sz w:val="21"/>
                      <w:szCs w:val="21"/>
                    </w:rPr>
                  </w:rPrChange>
                </w:rPr>
                <w:t>Review current training afforded to those working at night and deliver</w:t>
              </w:r>
            </w:ins>
          </w:p>
          <w:p w14:paraId="4DB0DAA3" w14:textId="14D67FF7" w:rsidR="00C439E0" w:rsidRPr="00F83BCC" w:rsidDel="009968A1" w:rsidRDefault="009968A1" w:rsidP="009968A1">
            <w:pPr>
              <w:rPr>
                <w:ins w:id="63" w:author="Kirby, Simon" w:date="2015-11-16T09:59:00Z"/>
                <w:del w:id="64" w:author="STREET, RICHARD" w:date="2015-11-16T10:23:00Z"/>
                <w:b/>
                <w:sz w:val="22"/>
                <w:szCs w:val="22"/>
                <w:rPrChange w:id="65" w:author="STREET, RICHARD" w:date="2015-11-16T10:24:00Z">
                  <w:rPr>
                    <w:ins w:id="66" w:author="Kirby, Simon" w:date="2015-11-16T09:59:00Z"/>
                    <w:del w:id="67" w:author="STREET, RICHARD" w:date="2015-11-16T10:23:00Z"/>
                    <w:b/>
                  </w:rPr>
                </w:rPrChange>
              </w:rPr>
            </w:pPr>
            <w:proofErr w:type="gramStart"/>
            <w:ins w:id="68" w:author="STREET, RICHARD" w:date="2015-11-16T10:23:00Z">
              <w:r w:rsidRPr="00F83BCC">
                <w:rPr>
                  <w:rFonts w:ascii="HelveticaLTStd-Light" w:hAnsi="HelveticaLTStd-Light" w:cs="HelveticaLTStd-Light"/>
                  <w:b/>
                  <w:sz w:val="22"/>
                  <w:szCs w:val="22"/>
                  <w:rPrChange w:id="69" w:author="STREET, RICHARD" w:date="2015-11-16T10:24:00Z">
                    <w:rPr>
                      <w:rFonts w:ascii="HelveticaLTStd-Light" w:hAnsi="HelveticaLTStd-Light" w:cs="HelveticaLTStd-Light"/>
                      <w:sz w:val="21"/>
                      <w:szCs w:val="21"/>
                    </w:rPr>
                  </w:rPrChange>
                </w:rPr>
                <w:t>improvements</w:t>
              </w:r>
              <w:proofErr w:type="gramEnd"/>
              <w:r w:rsidRPr="00F83BCC">
                <w:rPr>
                  <w:rFonts w:ascii="HelveticaLTStd-Light" w:hAnsi="HelveticaLTStd-Light" w:cs="HelveticaLTStd-Light"/>
                  <w:b/>
                  <w:sz w:val="22"/>
                  <w:szCs w:val="22"/>
                  <w:rPrChange w:id="70" w:author="STREET, RICHARD" w:date="2015-11-16T10:24:00Z">
                    <w:rPr>
                      <w:rFonts w:ascii="HelveticaLTStd-Light" w:hAnsi="HelveticaLTStd-Light" w:cs="HelveticaLTStd-Light"/>
                      <w:sz w:val="21"/>
                      <w:szCs w:val="21"/>
                    </w:rPr>
                  </w:rPrChange>
                </w:rPr>
                <w:t xml:space="preserve"> where required.</w:t>
              </w:r>
            </w:ins>
          </w:p>
          <w:p w14:paraId="75F251F5" w14:textId="2C121B5F" w:rsidR="007E7D26" w:rsidRPr="00F83BCC" w:rsidRDefault="009D72BB" w:rsidP="00F123AF">
            <w:pPr>
              <w:rPr>
                <w:ins w:id="71" w:author="Balsdon, Nick" w:date="2015-11-12T14:45:00Z"/>
                <w:b/>
                <w:sz w:val="22"/>
                <w:szCs w:val="22"/>
                <w:rPrChange w:id="72" w:author="STREET, RICHARD" w:date="2015-11-16T10:24:00Z">
                  <w:rPr>
                    <w:ins w:id="73" w:author="Balsdon, Nick" w:date="2015-11-12T14:45:00Z"/>
                  </w:rPr>
                </w:rPrChange>
              </w:rPr>
            </w:pPr>
            <w:ins w:id="74" w:author="Balsdon, Nick" w:date="2015-11-12T14:40:00Z">
              <w:del w:id="75" w:author="Kirby, Simon" w:date="2015-11-16T09:59:00Z">
                <w:r w:rsidRPr="00F83BCC" w:rsidDel="00C439E0">
                  <w:rPr>
                    <w:b/>
                    <w:sz w:val="22"/>
                    <w:szCs w:val="22"/>
                    <w:rPrChange w:id="76" w:author="STREET, RICHARD" w:date="2015-11-16T10:24:00Z">
                      <w:rPr/>
                    </w:rPrChange>
                  </w:rPr>
                  <w:delText>.</w:delText>
                </w:r>
              </w:del>
            </w:ins>
          </w:p>
          <w:p w14:paraId="07671918" w14:textId="6C3F07BB" w:rsidR="004255C7" w:rsidRPr="00F83BCC" w:rsidRDefault="005C6FBA" w:rsidP="00F123AF">
            <w:pPr>
              <w:rPr>
                <w:sz w:val="22"/>
                <w:szCs w:val="22"/>
                <w:rPrChange w:id="77" w:author="STREET, RICHARD" w:date="2015-11-16T10:24:00Z">
                  <w:rPr/>
                </w:rPrChange>
              </w:rPr>
            </w:pPr>
            <w:del w:id="78" w:author="Balsdon, Nick" w:date="2015-11-12T14:23:00Z">
              <w:r w:rsidRPr="00F83BCC" w:rsidDel="00F877D5">
                <w:rPr>
                  <w:sz w:val="22"/>
                  <w:szCs w:val="22"/>
                  <w:rPrChange w:id="79" w:author="STREET, RICHARD" w:date="2015-11-16T10:24:00Z">
                    <w:rPr/>
                  </w:rPrChange>
                </w:rPr>
                <w:delText>RIS Schemes Area 6 - A47</w:delText>
              </w:r>
              <w:r w:rsidR="00F123AF" w:rsidRPr="00F83BCC" w:rsidDel="00F877D5">
                <w:rPr>
                  <w:sz w:val="22"/>
                  <w:szCs w:val="22"/>
                  <w:rPrChange w:id="80" w:author="STREET, RICHARD" w:date="2015-11-16T10:24:00Z">
                    <w:rPr/>
                  </w:rPrChange>
                </w:rPr>
                <w:delText xml:space="preserve"> Tuddenham to Easton Dualling</w:delText>
              </w:r>
              <w:r w:rsidRPr="00F83BCC" w:rsidDel="00F877D5">
                <w:rPr>
                  <w:sz w:val="22"/>
                  <w:szCs w:val="22"/>
                  <w:rPrChange w:id="81" w:author="STREET, RICHARD" w:date="2015-11-16T10:24:00Z">
                    <w:rPr/>
                  </w:rPrChange>
                </w:rPr>
                <w:delText xml:space="preserve"> (PCF Stage 0</w:delText>
              </w:r>
            </w:del>
            <w:ins w:id="82" w:author="Nixon, Gemma" w:date="2015-07-17T09:33:00Z">
              <w:del w:id="83" w:author="Balsdon, Nick" w:date="2015-11-12T14:23:00Z">
                <w:r w:rsidR="00302C79" w:rsidRPr="00F83BCC" w:rsidDel="00F877D5">
                  <w:rPr>
                    <w:sz w:val="22"/>
                    <w:szCs w:val="22"/>
                    <w:rPrChange w:id="84" w:author="STREET, RICHARD" w:date="2015-11-16T10:24:00Z">
                      <w:rPr/>
                    </w:rPrChange>
                  </w:rPr>
                  <w:delText>+</w:delText>
                </w:r>
              </w:del>
            </w:ins>
            <w:del w:id="85" w:author="Balsdon, Nick" w:date="2015-11-12T14:23:00Z">
              <w:r w:rsidRPr="00F83BCC" w:rsidDel="00F877D5">
                <w:rPr>
                  <w:sz w:val="22"/>
                  <w:szCs w:val="22"/>
                  <w:rPrChange w:id="86" w:author="STREET, RICHARD" w:date="2015-11-16T10:24:00Z">
                    <w:rPr/>
                  </w:rPrChange>
                </w:rPr>
                <w:delText>)</w:delText>
              </w:r>
            </w:del>
          </w:p>
        </w:tc>
      </w:tr>
      <w:tr w:rsidR="00F877D5" w:rsidDel="00F877D5" w14:paraId="07671920" w14:textId="69B1764A"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7"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del w:id="88" w:author="Balsdon, Nick" w:date="2015-11-12T14:30:00Z"/>
          <w:trPrChange w:id="89" w:author="Balsdon, Nick" w:date="2015-11-12T15:03:00Z">
            <w:trPr>
              <w:gridBefore w:val="1"/>
              <w:cantSplit/>
            </w:trPr>
          </w:trPrChange>
        </w:trPr>
        <w:tc>
          <w:tcPr>
            <w:tcW w:w="4393" w:type="dxa"/>
            <w:shd w:val="clear" w:color="auto" w:fill="auto"/>
            <w:tcPrChange w:id="90" w:author="Balsdon, Nick" w:date="2015-11-12T15:03:00Z">
              <w:tcPr>
                <w:tcW w:w="6979" w:type="dxa"/>
                <w:gridSpan w:val="6"/>
                <w:shd w:val="clear" w:color="auto" w:fill="auto"/>
              </w:tcPr>
            </w:tcPrChange>
          </w:tcPr>
          <w:p w14:paraId="07386095" w14:textId="77777777" w:rsidR="00F877D5" w:rsidRPr="005E49E9" w:rsidDel="00F877D5" w:rsidRDefault="00F877D5" w:rsidP="00E06B0D">
            <w:pPr>
              <w:rPr>
                <w:del w:id="91" w:author="Balsdon, Nick" w:date="2015-11-12T14:25:00Z"/>
                <w:rFonts w:ascii="Arial" w:hAnsi="Arial" w:cs="Arial"/>
                <w:b/>
              </w:rPr>
            </w:pPr>
            <w:del w:id="92" w:author="Balsdon, Nick" w:date="2015-11-12T14:25:00Z">
              <w:r w:rsidRPr="005E49E9" w:rsidDel="00F877D5">
                <w:rPr>
                  <w:rFonts w:ascii="Arial" w:hAnsi="Arial" w:cs="Arial"/>
                  <w:b/>
                </w:rPr>
                <w:delText>PIN NUMBER</w:delText>
              </w:r>
            </w:del>
          </w:p>
          <w:p w14:paraId="15A3249E" w14:textId="71FA8EFF" w:rsidR="00F877D5" w:rsidRPr="005E49E9" w:rsidDel="00F877D5" w:rsidRDefault="00F877D5" w:rsidP="00915E97">
            <w:pPr>
              <w:rPr>
                <w:del w:id="93" w:author="Balsdon, Nick" w:date="2015-11-12T14:30:00Z"/>
                <w:rFonts w:ascii="Arial" w:hAnsi="Arial" w:cs="Arial"/>
                <w:b/>
              </w:rPr>
            </w:pPr>
            <w:del w:id="94" w:author="Balsdon, Nick" w:date="2015-11-12T14:25:00Z">
              <w:r w:rsidRPr="005E49E9" w:rsidDel="00F877D5">
                <w:rPr>
                  <w:color w:val="999999"/>
                  <w:sz w:val="20"/>
                  <w:szCs w:val="20"/>
                </w:rPr>
                <w:delText>PIN number is assigned by the IPMO (Capital Planning) when it is entered onto the ORACLE cost system</w:delText>
              </w:r>
              <w:r w:rsidRPr="005E49E9" w:rsidDel="00F877D5">
                <w:rPr>
                  <w:color w:val="999999"/>
                </w:rPr>
                <w:delText>.</w:delText>
              </w:r>
            </w:del>
          </w:p>
          <w:p w14:paraId="0767191C" w14:textId="344CCA5E" w:rsidR="00F877D5" w:rsidRPr="005E49E9" w:rsidDel="00F877D5" w:rsidRDefault="00F877D5" w:rsidP="00915E97">
            <w:pPr>
              <w:rPr>
                <w:del w:id="95" w:author="Balsdon, Nick" w:date="2015-11-12T14:30:00Z"/>
              </w:rPr>
            </w:pPr>
            <w:del w:id="96" w:author="Balsdon, Nick" w:date="2015-11-12T14:25:00Z">
              <w:r w:rsidRPr="005E49E9" w:rsidDel="00F877D5">
                <w:rPr>
                  <w:rFonts w:ascii="Arial" w:hAnsi="Arial" w:cs="Arial"/>
                </w:rPr>
                <w:delText>551489</w:delText>
              </w:r>
            </w:del>
          </w:p>
        </w:tc>
        <w:tc>
          <w:tcPr>
            <w:tcW w:w="11000" w:type="dxa"/>
            <w:gridSpan w:val="19"/>
            <w:shd w:val="clear" w:color="auto" w:fill="auto"/>
            <w:tcPrChange w:id="97" w:author="Balsdon, Nick" w:date="2015-11-12T15:03:00Z">
              <w:tcPr>
                <w:tcW w:w="8414" w:type="dxa"/>
                <w:gridSpan w:val="16"/>
                <w:shd w:val="clear" w:color="auto" w:fill="auto"/>
              </w:tcPr>
            </w:tcPrChange>
          </w:tcPr>
          <w:p w14:paraId="02B62C52" w14:textId="5EBA0D4C" w:rsidR="00F877D5" w:rsidRPr="005E49E9" w:rsidDel="00F877D5" w:rsidRDefault="00F877D5" w:rsidP="00722183">
            <w:pPr>
              <w:pStyle w:val="CommentText"/>
              <w:rPr>
                <w:del w:id="98" w:author="Balsdon, Nick" w:date="2015-11-12T14:25:00Z"/>
                <w:rFonts w:ascii="Arial" w:hAnsi="Arial" w:cs="Arial"/>
                <w:color w:val="999999"/>
                <w:sz w:val="24"/>
                <w:szCs w:val="24"/>
              </w:rPr>
            </w:pPr>
            <w:del w:id="99" w:author="Balsdon, Nick" w:date="2015-11-12T14:25:00Z">
              <w:r w:rsidRPr="005E49E9" w:rsidDel="00F877D5">
                <w:rPr>
                  <w:rFonts w:ascii="Arial" w:hAnsi="Arial" w:cs="Arial"/>
                  <w:b/>
                  <w:sz w:val="24"/>
                  <w:szCs w:val="24"/>
                </w:rPr>
                <w:delText>MAJOR SCHEME MS</w:delText>
              </w:r>
              <w:r w:rsidRPr="005E49E9" w:rsidDel="00F877D5">
                <w:rPr>
                  <w:rFonts w:ascii="Arial" w:hAnsi="Arial" w:cs="Arial"/>
                  <w:sz w:val="24"/>
                  <w:szCs w:val="24"/>
                </w:rPr>
                <w:delText xml:space="preserve"> </w:delText>
              </w:r>
              <w:r w:rsidRPr="005E49E9" w:rsidDel="00F877D5">
                <w:rPr>
                  <w:rFonts w:ascii="Arial" w:hAnsi="Arial" w:cs="Arial"/>
                  <w:b/>
                  <w:sz w:val="24"/>
                  <w:szCs w:val="24"/>
                </w:rPr>
                <w:delText>NUMBER</w:delText>
              </w:r>
              <w:r w:rsidRPr="005E49E9" w:rsidDel="00F877D5">
                <w:rPr>
                  <w:rFonts w:ascii="Arial" w:hAnsi="Arial" w:cs="Arial"/>
                  <w:b/>
                  <w:color w:val="999999"/>
                  <w:sz w:val="24"/>
                  <w:szCs w:val="24"/>
                </w:rPr>
                <w:delText xml:space="preserve"> </w:delText>
              </w:r>
              <w:r w:rsidRPr="005E49E9" w:rsidDel="00F877D5">
                <w:rPr>
                  <w:rFonts w:ascii="Arial" w:hAnsi="Arial" w:cs="Arial"/>
                  <w:color w:val="999999"/>
                  <w:sz w:val="24"/>
                  <w:szCs w:val="24"/>
                </w:rPr>
                <w:delText xml:space="preserve"> </w:delText>
              </w:r>
            </w:del>
          </w:p>
          <w:p w14:paraId="0767191F" w14:textId="00FC4A0D" w:rsidR="00F877D5" w:rsidDel="00F877D5" w:rsidRDefault="00F877D5" w:rsidP="00915E97">
            <w:pPr>
              <w:rPr>
                <w:del w:id="100" w:author="Balsdon, Nick" w:date="2015-11-12T14:30:00Z"/>
              </w:rPr>
            </w:pPr>
            <w:del w:id="101" w:author="Balsdon, Nick" w:date="2015-11-12T14:25:00Z">
              <w:r w:rsidRPr="005E49E9" w:rsidDel="00F877D5">
                <w:rPr>
                  <w:color w:val="999999"/>
                </w:rPr>
                <w:delText>MS number is assigned by the IPMO (Capital Planning) when it is entered onto the PowerSteering system.</w:delText>
              </w:r>
            </w:del>
          </w:p>
        </w:tc>
      </w:tr>
      <w:tr w:rsidR="005E49E9" w14:paraId="07671927"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2"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270"/>
          <w:trPrChange w:id="103" w:author="Balsdon, Nick" w:date="2015-11-12T15:03:00Z">
            <w:trPr>
              <w:gridBefore w:val="1"/>
              <w:cantSplit/>
              <w:trHeight w:val="750"/>
            </w:trPr>
          </w:trPrChange>
        </w:trPr>
        <w:tc>
          <w:tcPr>
            <w:tcW w:w="4393" w:type="dxa"/>
            <w:vMerge w:val="restart"/>
            <w:shd w:val="clear" w:color="auto" w:fill="auto"/>
            <w:tcPrChange w:id="104" w:author="Balsdon, Nick" w:date="2015-11-12T15:03:00Z">
              <w:tcPr>
                <w:tcW w:w="6979" w:type="dxa"/>
                <w:gridSpan w:val="6"/>
                <w:vMerge w:val="restart"/>
                <w:shd w:val="clear" w:color="auto" w:fill="auto"/>
              </w:tcPr>
            </w:tcPrChange>
          </w:tcPr>
          <w:p w14:paraId="07671921" w14:textId="52963911" w:rsidR="005E49E9" w:rsidRPr="007E7D26" w:rsidRDefault="005E49E9">
            <w:pPr>
              <w:pStyle w:val="ListParagraph"/>
              <w:numPr>
                <w:ilvl w:val="0"/>
                <w:numId w:val="7"/>
              </w:numPr>
              <w:rPr>
                <w:rFonts w:ascii="Arial" w:hAnsi="Arial" w:cs="Arial"/>
                <w:b/>
                <w:rPrChange w:id="105" w:author="Balsdon, Nick" w:date="2015-11-12T14:47:00Z">
                  <w:rPr/>
                </w:rPrChange>
              </w:rPr>
              <w:pPrChange w:id="106" w:author="Balsdon, Nick" w:date="2015-11-12T14:47:00Z">
                <w:pPr/>
              </w:pPrChange>
            </w:pPr>
            <w:del w:id="107" w:author="Balsdon, Nick" w:date="2015-11-12T14:30:00Z">
              <w:r w:rsidRPr="007E7D26" w:rsidDel="00F877D5">
                <w:rPr>
                  <w:rFonts w:ascii="Arial" w:hAnsi="Arial" w:cs="Arial"/>
                  <w:b/>
                  <w:rPrChange w:id="108" w:author="Balsdon, Nick" w:date="2015-11-12T14:47:00Z">
                    <w:rPr/>
                  </w:rPrChange>
                </w:rPr>
                <w:delText xml:space="preserve">SCHEME </w:delText>
              </w:r>
            </w:del>
            <w:ins w:id="109" w:author="Balsdon, Nick" w:date="2015-11-12T14:30:00Z">
              <w:r w:rsidR="00F877D5" w:rsidRPr="007E7D26">
                <w:rPr>
                  <w:rFonts w:ascii="Arial" w:hAnsi="Arial" w:cs="Arial"/>
                  <w:b/>
                  <w:rPrChange w:id="110" w:author="Balsdon, Nick" w:date="2015-11-12T14:47:00Z">
                    <w:rPr/>
                  </w:rPrChange>
                </w:rPr>
                <w:t xml:space="preserve">Action </w:t>
              </w:r>
            </w:ins>
            <w:r w:rsidRPr="007E7D26">
              <w:rPr>
                <w:rFonts w:ascii="Arial" w:hAnsi="Arial" w:cs="Arial"/>
                <w:b/>
                <w:rPrChange w:id="111" w:author="Balsdon, Nick" w:date="2015-11-12T14:47:00Z">
                  <w:rPr/>
                </w:rPrChange>
              </w:rPr>
              <w:t>CONTACT</w:t>
            </w:r>
            <w:ins w:id="112" w:author="Balsdon, Nick" w:date="2015-11-12T14:47:00Z">
              <w:r w:rsidR="007E7D26">
                <w:rPr>
                  <w:rFonts w:ascii="Arial" w:hAnsi="Arial" w:cs="Arial"/>
                  <w:b/>
                </w:rPr>
                <w:t xml:space="preserve"> </w:t>
              </w:r>
            </w:ins>
            <w:del w:id="113" w:author="Balsdon, Nick" w:date="2015-11-12T14:47:00Z">
              <w:r w:rsidRPr="007E7D26" w:rsidDel="007E7D26">
                <w:rPr>
                  <w:rFonts w:ascii="Arial" w:hAnsi="Arial" w:cs="Arial"/>
                  <w:b/>
                  <w:rPrChange w:id="114" w:author="Balsdon, Nick" w:date="2015-11-12T14:47:00Z">
                    <w:rPr/>
                  </w:rPrChange>
                </w:rPr>
                <w:delText xml:space="preserve"> </w:delText>
              </w:r>
            </w:del>
            <w:r w:rsidRPr="007E7D26">
              <w:rPr>
                <w:rFonts w:ascii="Arial" w:hAnsi="Arial" w:cs="Arial"/>
                <w:b/>
                <w:rPrChange w:id="115" w:author="Balsdon, Nick" w:date="2015-11-12T14:47:00Z">
                  <w:rPr/>
                </w:rPrChange>
              </w:rPr>
              <w:t>INFORMATION</w:t>
            </w:r>
          </w:p>
          <w:p w14:paraId="07671922" w14:textId="77777777" w:rsidR="005E49E9" w:rsidRDefault="005E49E9">
            <w:pPr>
              <w:rPr>
                <w:rFonts w:ascii="Arial" w:hAnsi="Arial" w:cs="Arial"/>
                <w:b/>
              </w:rPr>
            </w:pPr>
          </w:p>
        </w:tc>
        <w:tc>
          <w:tcPr>
            <w:tcW w:w="4819" w:type="dxa"/>
            <w:gridSpan w:val="6"/>
            <w:shd w:val="clear" w:color="auto" w:fill="auto"/>
            <w:tcPrChange w:id="116" w:author="Balsdon, Nick" w:date="2015-11-12T15:03:00Z">
              <w:tcPr>
                <w:tcW w:w="4146" w:type="dxa"/>
                <w:gridSpan w:val="9"/>
                <w:shd w:val="clear" w:color="auto" w:fill="auto"/>
              </w:tcPr>
            </w:tcPrChange>
          </w:tcPr>
          <w:p w14:paraId="07671923" w14:textId="7DA717B7" w:rsidR="005E49E9" w:rsidRPr="006E2144" w:rsidRDefault="005E49E9">
            <w:pPr>
              <w:rPr>
                <w:b/>
                <w:rPrChange w:id="117" w:author="Balsdon, Nick" w:date="2015-11-12T14:52:00Z">
                  <w:rPr>
                    <w:rFonts w:ascii="Arial" w:hAnsi="Arial" w:cs="Arial"/>
                  </w:rPr>
                </w:rPrChange>
              </w:rPr>
            </w:pPr>
            <w:del w:id="118" w:author="Balsdon, Nick" w:date="2015-11-12T14:26:00Z">
              <w:r w:rsidRPr="006E2144" w:rsidDel="00F877D5">
                <w:rPr>
                  <w:b/>
                  <w:rPrChange w:id="119" w:author="Balsdon, Nick" w:date="2015-11-12T14:52:00Z">
                    <w:rPr>
                      <w:rFonts w:ascii="Arial" w:hAnsi="Arial" w:cs="Arial"/>
                    </w:rPr>
                  </w:rPrChange>
                </w:rPr>
                <w:delText>MP Project Manager:</w:delText>
              </w:r>
            </w:del>
            <w:ins w:id="120" w:author="Balsdon, Nick" w:date="2015-11-12T14:30:00Z">
              <w:r w:rsidR="00F877D5" w:rsidRPr="006E2144">
                <w:rPr>
                  <w:b/>
                  <w:rPrChange w:id="121" w:author="Balsdon, Nick" w:date="2015-11-12T14:52:00Z">
                    <w:rPr/>
                  </w:rPrChange>
                </w:rPr>
                <w:t>Action Manager:</w:t>
              </w:r>
            </w:ins>
          </w:p>
          <w:p w14:paraId="6C168EB9" w14:textId="0A6E9869" w:rsidR="00F877D5" w:rsidDel="00C439E0" w:rsidRDefault="005E49E9">
            <w:pPr>
              <w:rPr>
                <w:ins w:id="122" w:author="Balsdon, Nick" w:date="2015-11-12T14:26:00Z"/>
                <w:del w:id="123" w:author="Kirby, Simon" w:date="2015-11-16T09:58:00Z"/>
              </w:rPr>
            </w:pPr>
            <w:del w:id="124" w:author="Kirby, Simon" w:date="2015-11-16T09:58:00Z">
              <w:r w:rsidRPr="009F0FFB" w:rsidDel="00C439E0">
                <w:rPr>
                  <w:rPrChange w:id="125" w:author="Nixon, Gemma" w:date="2015-07-16T07:45:00Z">
                    <w:rPr>
                      <w:rFonts w:ascii="Arial" w:hAnsi="Arial" w:cs="Arial"/>
                    </w:rPr>
                  </w:rPrChange>
                </w:rPr>
                <w:delText>Oluwole Od</w:delText>
              </w:r>
            </w:del>
            <w:ins w:id="126" w:author="Nixon, Gemma" w:date="2015-07-16T07:35:00Z">
              <w:del w:id="127" w:author="Kirby, Simon" w:date="2015-11-16T09:58:00Z">
                <w:r w:rsidR="00BA3FD6" w:rsidRPr="009F0FFB" w:rsidDel="00C439E0">
                  <w:rPr>
                    <w:rPrChange w:id="128" w:author="Nixon, Gemma" w:date="2015-07-16T07:45:00Z">
                      <w:rPr>
                        <w:rFonts w:ascii="Arial" w:hAnsi="Arial" w:cs="Arial"/>
                      </w:rPr>
                    </w:rPrChange>
                  </w:rPr>
                  <w:delText>etola</w:delText>
                </w:r>
              </w:del>
            </w:ins>
            <w:ins w:id="129" w:author="Balsdon, Nick" w:date="2015-11-12T14:26:00Z">
              <w:del w:id="130" w:author="Kirby, Simon" w:date="2015-11-16T09:58:00Z">
                <w:r w:rsidR="00F877D5" w:rsidDel="00C439E0">
                  <w:delText>Nick Balsdon – 07834 770871</w:delText>
                </w:r>
              </w:del>
            </w:ins>
          </w:p>
          <w:p w14:paraId="5165D202" w14:textId="4A50791E" w:rsidR="00F877D5" w:rsidRDefault="00F877D5">
            <w:pPr>
              <w:rPr>
                <w:ins w:id="131" w:author="Balsdon, Nick" w:date="2015-11-12T14:27:00Z"/>
              </w:rPr>
            </w:pPr>
            <w:ins w:id="132" w:author="Balsdon, Nick" w:date="2015-11-12T14:27:00Z">
              <w:del w:id="133" w:author="Kirby, Simon" w:date="2015-11-16T09:58:00Z">
                <w:r w:rsidDel="00C439E0">
                  <w:fldChar w:fldCharType="begin"/>
                </w:r>
                <w:r w:rsidDel="00C439E0">
                  <w:delInstrText xml:space="preserve"> HYPERLINK "mailto:</w:delInstrText>
                </w:r>
              </w:del>
            </w:ins>
            <w:ins w:id="134" w:author="Balsdon, Nick" w:date="2015-11-12T14:26:00Z">
              <w:del w:id="135" w:author="Kirby, Simon" w:date="2015-11-16T09:58:00Z">
                <w:r w:rsidDel="00C439E0">
                  <w:delInstrText>nick.balsdon@highwaysagency.co.uk</w:delInstrText>
                </w:r>
              </w:del>
            </w:ins>
            <w:ins w:id="136" w:author="Balsdon, Nick" w:date="2015-11-12T14:27:00Z">
              <w:del w:id="137" w:author="Kirby, Simon" w:date="2015-11-16T09:58:00Z">
                <w:r w:rsidDel="00C439E0">
                  <w:delInstrText xml:space="preserve">" </w:delInstrText>
                </w:r>
                <w:r w:rsidDel="00C439E0">
                  <w:fldChar w:fldCharType="separate"/>
                </w:r>
              </w:del>
            </w:ins>
            <w:ins w:id="138" w:author="Balsdon, Nick" w:date="2015-11-12T14:26:00Z">
              <w:del w:id="139" w:author="Kirby, Simon" w:date="2015-11-16T09:58:00Z">
                <w:r w:rsidRPr="001F4634" w:rsidDel="00C439E0">
                  <w:rPr>
                    <w:rStyle w:val="Hyperlink"/>
                  </w:rPr>
                  <w:delText>nick.balsdon@highwaysagency.co.uk</w:delText>
                </w:r>
              </w:del>
            </w:ins>
            <w:ins w:id="140" w:author="Balsdon, Nick" w:date="2015-11-12T14:27:00Z">
              <w:del w:id="141" w:author="Kirby, Simon" w:date="2015-11-16T09:58:00Z">
                <w:r w:rsidDel="00C439E0">
                  <w:fldChar w:fldCharType="end"/>
                </w:r>
              </w:del>
            </w:ins>
            <w:ins w:id="142" w:author="Balsdon, Nick" w:date="2015-11-12T14:26:00Z">
              <w:r>
                <w:t xml:space="preserve"> </w:t>
              </w:r>
            </w:ins>
          </w:p>
          <w:p w14:paraId="07671924" w14:textId="1E2BFAE7" w:rsidR="005E49E9" w:rsidRPr="009F0FFB" w:rsidRDefault="005E7DBD">
            <w:pPr>
              <w:rPr>
                <w:rPrChange w:id="143" w:author="Nixon, Gemma" w:date="2015-07-16T07:45:00Z">
                  <w:rPr>
                    <w:rFonts w:ascii="Arial" w:hAnsi="Arial" w:cs="Arial"/>
                  </w:rPr>
                </w:rPrChange>
              </w:rPr>
            </w:pPr>
            <w:ins w:id="144" w:author="STREET, RICHARD" w:date="2015-12-09T07:40:00Z">
              <w:r>
                <w:t>Simon Jones (Richard Street)</w:t>
              </w:r>
            </w:ins>
            <w:del w:id="145" w:author="Nixon, Gemma" w:date="2015-07-16T07:35:00Z">
              <w:r w:rsidR="005E49E9" w:rsidRPr="009F0FFB" w:rsidDel="00BA3FD6">
                <w:rPr>
                  <w:rPrChange w:id="146" w:author="Nixon, Gemma" w:date="2015-07-16T07:45:00Z">
                    <w:rPr>
                      <w:rFonts w:ascii="Arial" w:hAnsi="Arial" w:cs="Arial"/>
                    </w:rPr>
                  </w:rPrChange>
                </w:rPr>
                <w:delText>utola</w:delText>
              </w:r>
            </w:del>
          </w:p>
        </w:tc>
        <w:tc>
          <w:tcPr>
            <w:tcW w:w="6181" w:type="dxa"/>
            <w:gridSpan w:val="13"/>
            <w:shd w:val="clear" w:color="auto" w:fill="auto"/>
            <w:tcPrChange w:id="147" w:author="Balsdon, Nick" w:date="2015-11-12T15:03:00Z">
              <w:tcPr>
                <w:tcW w:w="4268" w:type="dxa"/>
                <w:gridSpan w:val="7"/>
                <w:shd w:val="clear" w:color="auto" w:fill="auto"/>
              </w:tcPr>
            </w:tcPrChange>
          </w:tcPr>
          <w:p w14:paraId="07671925" w14:textId="370ACB32" w:rsidR="005E49E9" w:rsidRDefault="005E49E9">
            <w:pPr>
              <w:rPr>
                <w:ins w:id="148" w:author="Balsdon, Nick" w:date="2015-11-12T14:31:00Z"/>
              </w:rPr>
            </w:pPr>
            <w:del w:id="149" w:author="Balsdon, Nick" w:date="2015-11-12T14:31:00Z">
              <w:r w:rsidRPr="006E2144" w:rsidDel="00F877D5">
                <w:rPr>
                  <w:b/>
                  <w:rPrChange w:id="150" w:author="Balsdon, Nick" w:date="2015-11-12T14:52:00Z">
                    <w:rPr>
                      <w:rFonts w:ascii="Arial" w:hAnsi="Arial" w:cs="Arial"/>
                    </w:rPr>
                  </w:rPrChange>
                </w:rPr>
                <w:delText>SRO</w:delText>
              </w:r>
            </w:del>
            <w:ins w:id="151" w:author="Nixon, Gemma" w:date="2015-07-16T07:34:00Z">
              <w:del w:id="152" w:author="Balsdon, Nick" w:date="2015-11-12T14:31:00Z">
                <w:r w:rsidR="00BA3FD6" w:rsidRPr="006E2144" w:rsidDel="00F877D5">
                  <w:rPr>
                    <w:b/>
                    <w:rPrChange w:id="153" w:author="Balsdon, Nick" w:date="2015-11-12T14:52:00Z">
                      <w:rPr>
                        <w:rFonts w:ascii="Arial" w:hAnsi="Arial" w:cs="Arial"/>
                      </w:rPr>
                    </w:rPrChange>
                  </w:rPr>
                  <w:delText xml:space="preserve"> </w:delText>
                </w:r>
              </w:del>
            </w:ins>
            <w:del w:id="154" w:author="Balsdon, Nick" w:date="2015-11-12T14:31:00Z">
              <w:r w:rsidR="009479B7" w:rsidRPr="006E2144" w:rsidDel="00F877D5">
                <w:rPr>
                  <w:b/>
                  <w:color w:val="000000"/>
                  <w:rPrChange w:id="155" w:author="Balsdon, Nick" w:date="2015-11-12T14:52:00Z">
                    <w:rPr>
                      <w:rFonts w:ascii="Arial" w:hAnsi="Arial" w:cs="Arial"/>
                      <w:color w:val="000000"/>
                    </w:rPr>
                  </w:rPrChange>
                </w:rPr>
                <w:delText>Catherine Brookes</w:delText>
              </w:r>
            </w:del>
            <w:ins w:id="156" w:author="Balsdon, Nick" w:date="2015-11-12T14:31:00Z">
              <w:r w:rsidR="00F877D5" w:rsidRPr="006E2144">
                <w:rPr>
                  <w:b/>
                  <w:rPrChange w:id="157" w:author="Balsdon, Nick" w:date="2015-11-12T14:52:00Z">
                    <w:rPr/>
                  </w:rPrChange>
                </w:rPr>
                <w:t xml:space="preserve">H&amp;S </w:t>
              </w:r>
              <w:r w:rsidR="00565022" w:rsidRPr="006E2144">
                <w:rPr>
                  <w:b/>
                  <w:rPrChange w:id="158" w:author="Balsdon, Nick" w:date="2015-11-12T14:52:00Z">
                    <w:rPr/>
                  </w:rPrChange>
                </w:rPr>
                <w:t>5Y Work stream lead</w:t>
              </w:r>
            </w:ins>
            <w:ins w:id="159" w:author="Balsdon, Nick" w:date="2015-11-12T14:33:00Z">
              <w:r w:rsidR="00565022" w:rsidRPr="006E2144">
                <w:rPr>
                  <w:b/>
                  <w:rPrChange w:id="160" w:author="Balsdon, Nick" w:date="2015-11-12T14:52:00Z">
                    <w:rPr/>
                  </w:rPrChange>
                </w:rPr>
                <w:t>:</w:t>
              </w:r>
            </w:ins>
            <w:ins w:id="161" w:author="Balsdon, Nick" w:date="2015-11-12T14:50:00Z">
              <w:r w:rsidR="007E7D26">
                <w:t xml:space="preserve"> </w:t>
              </w:r>
              <w:del w:id="162" w:author="Kirby, Simon" w:date="2015-11-16T09:58:00Z">
                <w:r w:rsidR="007E7D26" w:rsidDel="00C439E0">
                  <w:delText>Simon Kirby</w:delText>
                </w:r>
              </w:del>
            </w:ins>
          </w:p>
          <w:p w14:paraId="643E2B93" w14:textId="3034E250" w:rsidR="00565022" w:rsidRDefault="00565022">
            <w:pPr>
              <w:rPr>
                <w:ins w:id="163" w:author="Balsdon, Nick" w:date="2015-11-12T14:33:00Z"/>
              </w:rPr>
            </w:pPr>
            <w:ins w:id="164" w:author="Balsdon, Nick" w:date="2015-11-12T14:32:00Z">
              <w:r w:rsidRPr="007E7D26">
                <w:rPr>
                  <w:b/>
                  <w:rPrChange w:id="165" w:author="Balsdon, Nick" w:date="2015-11-12T14:51:00Z">
                    <w:rPr/>
                  </w:rPrChange>
                </w:rPr>
                <w:t>H&amp;S</w:t>
              </w:r>
            </w:ins>
            <w:ins w:id="166" w:author="Balsdon, Nick" w:date="2015-11-12T14:33:00Z">
              <w:r w:rsidRPr="007E7D26">
                <w:rPr>
                  <w:b/>
                  <w:rPrChange w:id="167" w:author="Balsdon, Nick" w:date="2015-11-12T14:51:00Z">
                    <w:rPr/>
                  </w:rPrChange>
                </w:rPr>
                <w:t xml:space="preserve"> Business Partner:</w:t>
              </w:r>
              <w:r>
                <w:t xml:space="preserve"> </w:t>
              </w:r>
            </w:ins>
            <w:ins w:id="168" w:author="STREET, RICHARD" w:date="2015-12-09T07:40:00Z">
              <w:r w:rsidR="005E7DBD">
                <w:t>Ross Kennedy</w:t>
              </w:r>
            </w:ins>
            <w:ins w:id="169" w:author="Balsdon, Nick" w:date="2015-11-12T14:33:00Z">
              <w:del w:id="170" w:author="Kirby, Simon" w:date="2015-11-16T09:58:00Z">
                <w:r w:rsidDel="00C439E0">
                  <w:delText>Nick Balsdon</w:delText>
                </w:r>
              </w:del>
            </w:ins>
          </w:p>
          <w:p w14:paraId="1011FA43" w14:textId="339F3E2D" w:rsidR="00565022" w:rsidRDefault="00565022">
            <w:pPr>
              <w:rPr>
                <w:ins w:id="171" w:author="Balsdon, Nick" w:date="2015-11-12T14:33:00Z"/>
              </w:rPr>
            </w:pPr>
            <w:ins w:id="172" w:author="Balsdon, Nick" w:date="2015-11-12T14:33:00Z">
              <w:r w:rsidRPr="007E7D26">
                <w:rPr>
                  <w:b/>
                  <w:rPrChange w:id="173" w:author="Balsdon, Nick" w:date="2015-11-12T14:51:00Z">
                    <w:rPr/>
                  </w:rPrChange>
                </w:rPr>
                <w:t>Facilitator/Enabler:</w:t>
              </w:r>
              <w:r>
                <w:t xml:space="preserve"> </w:t>
              </w:r>
            </w:ins>
            <w:ins w:id="174" w:author="STREET, RICHARD" w:date="2015-12-09T08:05:00Z">
              <w:r w:rsidR="00762398">
                <w:t>Lucy Fell</w:t>
              </w:r>
            </w:ins>
            <w:ins w:id="175" w:author="Balsdon, Nick" w:date="2015-11-12T14:51:00Z">
              <w:del w:id="176" w:author="Kirby, Simon" w:date="2015-11-16T09:58:00Z">
                <w:r w:rsidR="007E7D26" w:rsidDel="00C439E0">
                  <w:delText>James Lowth / Simon Jones</w:delText>
                </w:r>
              </w:del>
            </w:ins>
          </w:p>
          <w:p w14:paraId="1CBA852E" w14:textId="184528A4" w:rsidR="00565022" w:rsidRDefault="00565022">
            <w:pPr>
              <w:rPr>
                <w:ins w:id="177" w:author="Balsdon, Nick" w:date="2015-11-12T14:33:00Z"/>
              </w:rPr>
            </w:pPr>
            <w:ins w:id="178" w:author="Balsdon, Nick" w:date="2015-11-12T14:33:00Z">
              <w:r w:rsidRPr="007E7D26">
                <w:rPr>
                  <w:b/>
                  <w:rPrChange w:id="179" w:author="Balsdon, Nick" w:date="2015-11-12T14:51:00Z">
                    <w:rPr/>
                  </w:rPrChange>
                </w:rPr>
                <w:t>Action Owner:</w:t>
              </w:r>
            </w:ins>
            <w:ins w:id="180" w:author="Balsdon, Nick" w:date="2015-11-12T14:51:00Z">
              <w:r w:rsidR="007E7D26">
                <w:t xml:space="preserve"> </w:t>
              </w:r>
            </w:ins>
            <w:ins w:id="181" w:author="STREET, RICHARD" w:date="2015-12-09T07:40:00Z">
              <w:r w:rsidR="005E7DBD">
                <w:t>David Brewer</w:t>
              </w:r>
            </w:ins>
            <w:ins w:id="182" w:author="Balsdon, Nick" w:date="2015-11-12T14:51:00Z">
              <w:del w:id="183" w:author="Kirby, Simon" w:date="2015-11-16T09:58:00Z">
                <w:r w:rsidR="007E7D26" w:rsidDel="00C439E0">
                  <w:delText>Peter Adams</w:delText>
                </w:r>
              </w:del>
            </w:ins>
          </w:p>
          <w:p w14:paraId="2EE13A53" w14:textId="77777777" w:rsidR="00565022" w:rsidRPr="009F0FFB" w:rsidDel="007E7D26" w:rsidRDefault="00565022">
            <w:pPr>
              <w:rPr>
                <w:del w:id="184" w:author="Balsdon, Nick" w:date="2015-11-12T14:43:00Z"/>
                <w:rPrChange w:id="185" w:author="Nixon, Gemma" w:date="2015-07-16T07:45:00Z">
                  <w:rPr>
                    <w:del w:id="186" w:author="Balsdon, Nick" w:date="2015-11-12T14:43:00Z"/>
                    <w:rFonts w:ascii="Arial" w:hAnsi="Arial" w:cs="Arial"/>
                  </w:rPr>
                </w:rPrChange>
              </w:rPr>
            </w:pPr>
          </w:p>
          <w:p w14:paraId="07671926" w14:textId="77777777" w:rsidR="005E49E9" w:rsidRPr="009F0FFB" w:rsidRDefault="005E49E9">
            <w:pPr>
              <w:rPr>
                <w:rPrChange w:id="187" w:author="Nixon, Gemma" w:date="2015-07-16T07:45:00Z">
                  <w:rPr>
                    <w:rFonts w:ascii="Arial" w:hAnsi="Arial" w:cs="Arial"/>
                  </w:rPr>
                </w:rPrChange>
              </w:rPr>
            </w:pPr>
          </w:p>
        </w:tc>
      </w:tr>
      <w:tr w:rsidR="00565022" w14:paraId="07671933"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8"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PrChange w:id="189" w:author="Balsdon, Nick" w:date="2015-11-12T15:03:00Z">
            <w:trPr>
              <w:gridBefore w:val="1"/>
              <w:cantSplit/>
            </w:trPr>
          </w:trPrChange>
        </w:trPr>
        <w:tc>
          <w:tcPr>
            <w:tcW w:w="4393" w:type="dxa"/>
            <w:vMerge/>
            <w:shd w:val="clear" w:color="auto" w:fill="auto"/>
            <w:vAlign w:val="center"/>
            <w:tcPrChange w:id="190" w:author="Balsdon, Nick" w:date="2015-11-12T15:03:00Z">
              <w:tcPr>
                <w:tcW w:w="4679" w:type="dxa"/>
                <w:gridSpan w:val="3"/>
                <w:vMerge/>
                <w:shd w:val="clear" w:color="auto" w:fill="auto"/>
                <w:vAlign w:val="center"/>
              </w:tcPr>
            </w:tcPrChange>
          </w:tcPr>
          <w:p w14:paraId="07671928" w14:textId="3A93E8F6" w:rsidR="00565022" w:rsidRPr="00E95835" w:rsidRDefault="00565022" w:rsidP="006565B2">
            <w:pPr>
              <w:rPr>
                <w:rFonts w:ascii="Arial" w:hAnsi="Arial" w:cs="Arial"/>
                <w:b/>
              </w:rPr>
            </w:pPr>
          </w:p>
        </w:tc>
        <w:tc>
          <w:tcPr>
            <w:tcW w:w="11000" w:type="dxa"/>
            <w:gridSpan w:val="19"/>
            <w:shd w:val="clear" w:color="auto" w:fill="auto"/>
            <w:tcPrChange w:id="191" w:author="Balsdon, Nick" w:date="2015-11-12T15:03:00Z">
              <w:tcPr>
                <w:tcW w:w="10714" w:type="dxa"/>
                <w:gridSpan w:val="19"/>
                <w:shd w:val="clear" w:color="auto" w:fill="auto"/>
              </w:tcPr>
            </w:tcPrChange>
          </w:tcPr>
          <w:p w14:paraId="019EE81D" w14:textId="77777777" w:rsidR="00565022" w:rsidRPr="009F0FFB" w:rsidDel="00565022" w:rsidRDefault="00565022">
            <w:pPr>
              <w:rPr>
                <w:del w:id="192" w:author="Balsdon, Nick" w:date="2015-11-12T14:34:00Z"/>
                <w:rPrChange w:id="193" w:author="Nixon, Gemma" w:date="2015-07-16T07:45:00Z">
                  <w:rPr>
                    <w:del w:id="194" w:author="Balsdon, Nick" w:date="2015-11-12T14:34:00Z"/>
                    <w:rFonts w:ascii="Arial" w:hAnsi="Arial" w:cs="Arial"/>
                  </w:rPr>
                </w:rPrChange>
              </w:rPr>
            </w:pPr>
            <w:del w:id="195" w:author="Balsdon, Nick" w:date="2015-11-12T14:34:00Z">
              <w:r w:rsidRPr="009F0FFB" w:rsidDel="00565022">
                <w:rPr>
                  <w:rPrChange w:id="196" w:author="Nixon, Gemma" w:date="2015-07-16T07:45:00Z">
                    <w:rPr>
                      <w:rFonts w:ascii="Arial" w:hAnsi="Arial" w:cs="Arial"/>
                    </w:rPr>
                  </w:rPrChange>
                </w:rPr>
                <w:delText>NDD Senior User:  Catherine Brooks</w:delText>
              </w:r>
            </w:del>
          </w:p>
          <w:p w14:paraId="483B4207" w14:textId="77777777" w:rsidR="00565022" w:rsidRPr="009F0FFB" w:rsidRDefault="00565022">
            <w:pPr>
              <w:rPr>
                <w:rPrChange w:id="197" w:author="Nixon, Gemma" w:date="2015-07-16T07:45:00Z">
                  <w:rPr>
                    <w:rFonts w:ascii="Arial" w:hAnsi="Arial" w:cs="Arial"/>
                  </w:rPr>
                </w:rPrChange>
              </w:rPr>
            </w:pPr>
          </w:p>
          <w:p w14:paraId="0767192C" w14:textId="0E45B33B" w:rsidR="00565022" w:rsidRDefault="00565022">
            <w:pPr>
              <w:rPr>
                <w:ins w:id="198" w:author="Kirby, Simon" w:date="2015-11-16T09:59:00Z"/>
                <w:b/>
              </w:rPr>
            </w:pPr>
            <w:del w:id="199" w:author="Balsdon, Nick" w:date="2015-11-12T14:29:00Z">
              <w:r w:rsidRPr="006E2144" w:rsidDel="00F877D5">
                <w:rPr>
                  <w:b/>
                  <w:rPrChange w:id="200" w:author="Balsdon, Nick" w:date="2015-11-12T14:52:00Z">
                    <w:rPr>
                      <w:rFonts w:ascii="Arial" w:hAnsi="Arial" w:cs="Arial"/>
                    </w:rPr>
                  </w:rPrChange>
                </w:rPr>
                <w:delText>Other Key Consultees:</w:delText>
              </w:r>
            </w:del>
            <w:ins w:id="201" w:author="Balsdon, Nick" w:date="2015-11-12T14:29:00Z">
              <w:r w:rsidRPr="006E2144">
                <w:rPr>
                  <w:b/>
                  <w:rPrChange w:id="202" w:author="Balsdon, Nick" w:date="2015-11-12T14:52:00Z">
                    <w:rPr/>
                  </w:rPrChange>
                </w:rPr>
                <w:t>Key Stakeholders</w:t>
              </w:r>
            </w:ins>
            <w:ins w:id="203" w:author="Balsdon, Nick" w:date="2015-11-12T14:30:00Z">
              <w:r w:rsidRPr="006E2144">
                <w:rPr>
                  <w:b/>
                  <w:rPrChange w:id="204" w:author="Balsdon, Nick" w:date="2015-11-12T14:52:00Z">
                    <w:rPr/>
                  </w:rPrChange>
                </w:rPr>
                <w:t>;</w:t>
              </w:r>
            </w:ins>
          </w:p>
          <w:p w14:paraId="66B73B77" w14:textId="77777777" w:rsidR="005E7DBD" w:rsidRPr="00873EFB" w:rsidRDefault="005E7DBD">
            <w:pPr>
              <w:pStyle w:val="ListParagraph"/>
              <w:numPr>
                <w:ilvl w:val="0"/>
                <w:numId w:val="10"/>
              </w:numPr>
              <w:rPr>
                <w:ins w:id="205" w:author="STREET, RICHARD" w:date="2015-12-09T07:58:00Z"/>
                <w:rFonts w:ascii="Arial" w:hAnsi="Arial" w:cs="Arial"/>
                <w:sz w:val="22"/>
                <w:szCs w:val="22"/>
                <w:rPrChange w:id="206" w:author="Balsdon, Nick" w:date="2015-11-13T11:07:00Z">
                  <w:rPr>
                    <w:ins w:id="207" w:author="STREET, RICHARD" w:date="2015-12-09T07:58:00Z"/>
                    <w:rFonts w:ascii="Arial" w:hAnsi="Arial" w:cs="Arial"/>
                  </w:rPr>
                </w:rPrChange>
              </w:rPr>
              <w:pPrChange w:id="208" w:author="Balsdon, Nick" w:date="2015-11-13T10:23:00Z">
                <w:pPr/>
              </w:pPrChange>
            </w:pPr>
            <w:ins w:id="209" w:author="STREET, RICHARD" w:date="2015-12-09T07:58:00Z">
              <w:r w:rsidRPr="00455B39">
                <w:rPr>
                  <w:rFonts w:ascii="Arial" w:hAnsi="Arial" w:cs="Arial"/>
                  <w:sz w:val="22"/>
                  <w:szCs w:val="22"/>
                  <w:rPrChange w:id="210" w:author="Balsdon, Nick" w:date="2015-11-13T11:07:00Z">
                    <w:rPr>
                      <w:rFonts w:ascii="Arial" w:hAnsi="Arial" w:cs="Arial"/>
                      <w:b/>
                      <w:color w:val="0000FF"/>
                      <w:sz w:val="22"/>
                      <w:szCs w:val="22"/>
                      <w:u w:val="single"/>
                    </w:rPr>
                  </w:rPrChange>
                </w:rPr>
                <w:t>Action facilitators/enablers and action owner</w:t>
              </w:r>
            </w:ins>
          </w:p>
          <w:p w14:paraId="1E7122A4" w14:textId="77777777" w:rsidR="005E7DBD" w:rsidRPr="008B4986" w:rsidDel="00F877D5" w:rsidRDefault="005E7DBD" w:rsidP="005E7DBD">
            <w:pPr>
              <w:numPr>
                <w:ilvl w:val="0"/>
                <w:numId w:val="10"/>
              </w:numPr>
              <w:rPr>
                <w:ins w:id="211" w:author="STREET, RICHARD" w:date="2015-12-09T07:58:00Z"/>
                <w:del w:id="212" w:author="Balsdon, Nick" w:date="2015-11-12T14:30:00Z"/>
                <w:rFonts w:ascii="Arial" w:hAnsi="Arial" w:cs="Arial"/>
                <w:sz w:val="22"/>
                <w:szCs w:val="22"/>
                <w:rPrChange w:id="213" w:author="Balsdon, Nick" w:date="2015-11-13T11:07:00Z">
                  <w:rPr>
                    <w:ins w:id="214" w:author="STREET, RICHARD" w:date="2015-12-09T07:58:00Z"/>
                    <w:del w:id="215" w:author="Balsdon, Nick" w:date="2015-11-12T14:30:00Z"/>
                    <w:rFonts w:ascii="Arial" w:hAnsi="Arial" w:cs="Arial"/>
                  </w:rPr>
                </w:rPrChange>
              </w:rPr>
            </w:pPr>
            <w:ins w:id="216" w:author="STREET, RICHARD" w:date="2015-12-09T07:58:00Z">
              <w:del w:id="217" w:author="Balsdon, Nick" w:date="2015-11-12T14:30:00Z">
                <w:r w:rsidRPr="00455B39">
                  <w:rPr>
                    <w:rFonts w:ascii="Arial" w:hAnsi="Arial" w:cs="Arial"/>
                    <w:sz w:val="22"/>
                    <w:szCs w:val="22"/>
                    <w:rPrChange w:id="218" w:author="Balsdon, Nick" w:date="2015-11-13T11:07:00Z">
                      <w:rPr>
                        <w:rFonts w:ascii="Arial" w:hAnsi="Arial" w:cs="Arial"/>
                        <w:color w:val="0000FF"/>
                        <w:u w:val="single"/>
                      </w:rPr>
                    </w:rPrChange>
                  </w:rPr>
                  <w:delText xml:space="preserve">Other Key Highways England Consultees </w:delText>
                </w:r>
              </w:del>
            </w:ins>
          </w:p>
          <w:p w14:paraId="754AC252" w14:textId="77777777" w:rsidR="005E7DBD" w:rsidRPr="008B4986" w:rsidDel="00F877D5" w:rsidRDefault="005E7DBD" w:rsidP="005E7DBD">
            <w:pPr>
              <w:numPr>
                <w:ilvl w:val="0"/>
                <w:numId w:val="10"/>
              </w:numPr>
              <w:rPr>
                <w:ins w:id="219" w:author="STREET, RICHARD" w:date="2015-12-09T07:58:00Z"/>
                <w:del w:id="220" w:author="Balsdon, Nick" w:date="2015-11-12T14:30:00Z"/>
                <w:rFonts w:ascii="Arial" w:hAnsi="Arial" w:cs="Arial"/>
                <w:sz w:val="22"/>
                <w:szCs w:val="22"/>
                <w:rPrChange w:id="221" w:author="Balsdon, Nick" w:date="2015-11-13T11:07:00Z">
                  <w:rPr>
                    <w:ins w:id="222" w:author="STREET, RICHARD" w:date="2015-12-09T07:58:00Z"/>
                    <w:del w:id="223" w:author="Balsdon, Nick" w:date="2015-11-12T14:30:00Z"/>
                    <w:rFonts w:ascii="Arial" w:hAnsi="Arial" w:cs="Arial"/>
                  </w:rPr>
                </w:rPrChange>
              </w:rPr>
            </w:pPr>
            <w:ins w:id="224" w:author="STREET, RICHARD" w:date="2015-12-09T07:58:00Z">
              <w:del w:id="225" w:author="Balsdon, Nick" w:date="2015-11-12T14:30:00Z">
                <w:r w:rsidRPr="00455B39">
                  <w:rPr>
                    <w:rFonts w:ascii="Arial" w:hAnsi="Arial" w:cs="Arial"/>
                    <w:sz w:val="22"/>
                    <w:szCs w:val="22"/>
                    <w:rPrChange w:id="226" w:author="Balsdon, Nick" w:date="2015-11-13T11:07:00Z">
                      <w:rPr>
                        <w:rFonts w:ascii="Arial" w:hAnsi="Arial" w:cs="Arial"/>
                        <w:color w:val="0000FF"/>
                        <w:u w:val="single"/>
                      </w:rPr>
                    </w:rPrChange>
                  </w:rPr>
                  <w:delText>Bernie Ibekwem – Comms Officer</w:delText>
                </w:r>
              </w:del>
            </w:ins>
          </w:p>
          <w:p w14:paraId="500DAE56" w14:textId="77777777" w:rsidR="005E7DBD" w:rsidRPr="008B4986" w:rsidDel="00F877D5" w:rsidRDefault="005E7DBD" w:rsidP="005E7DBD">
            <w:pPr>
              <w:numPr>
                <w:ilvl w:val="0"/>
                <w:numId w:val="10"/>
              </w:numPr>
              <w:rPr>
                <w:ins w:id="227" w:author="STREET, RICHARD" w:date="2015-12-09T07:58:00Z"/>
                <w:del w:id="228" w:author="Balsdon, Nick" w:date="2015-11-12T14:30:00Z"/>
                <w:rFonts w:ascii="Arial" w:hAnsi="Arial" w:cs="Arial"/>
                <w:sz w:val="22"/>
                <w:szCs w:val="22"/>
                <w:rPrChange w:id="229" w:author="Balsdon, Nick" w:date="2015-11-13T11:07:00Z">
                  <w:rPr>
                    <w:ins w:id="230" w:author="STREET, RICHARD" w:date="2015-12-09T07:58:00Z"/>
                    <w:del w:id="231" w:author="Balsdon, Nick" w:date="2015-11-12T14:30:00Z"/>
                    <w:rFonts w:ascii="Arial" w:hAnsi="Arial" w:cs="Arial"/>
                  </w:rPr>
                </w:rPrChange>
              </w:rPr>
            </w:pPr>
            <w:ins w:id="232" w:author="STREET, RICHARD" w:date="2015-12-09T07:58:00Z">
              <w:del w:id="233" w:author="Balsdon, Nick" w:date="2015-11-12T14:30:00Z">
                <w:r w:rsidRPr="00455B39">
                  <w:rPr>
                    <w:rFonts w:ascii="Arial" w:hAnsi="Arial" w:cs="Arial"/>
                    <w:sz w:val="22"/>
                    <w:szCs w:val="22"/>
                    <w:rPrChange w:id="234" w:author="Balsdon, Nick" w:date="2015-11-13T11:07:00Z">
                      <w:rPr>
                        <w:rFonts w:ascii="Arial" w:hAnsi="Arial" w:cs="Arial"/>
                        <w:color w:val="0000FF"/>
                        <w:u w:val="single"/>
                      </w:rPr>
                    </w:rPrChange>
                  </w:rPr>
                  <w:delText>Sarah Silk - Press Oofficer</w:delText>
                </w:r>
              </w:del>
            </w:ins>
          </w:p>
          <w:p w14:paraId="37E5FE79" w14:textId="77777777" w:rsidR="005E7DBD" w:rsidRPr="008B4986" w:rsidDel="00F877D5" w:rsidRDefault="005E7DBD" w:rsidP="005E7DBD">
            <w:pPr>
              <w:numPr>
                <w:ilvl w:val="0"/>
                <w:numId w:val="10"/>
              </w:numPr>
              <w:rPr>
                <w:ins w:id="235" w:author="STREET, RICHARD" w:date="2015-12-09T07:58:00Z"/>
                <w:del w:id="236" w:author="Balsdon, Nick" w:date="2015-11-12T14:30:00Z"/>
                <w:rFonts w:ascii="Arial" w:hAnsi="Arial" w:cs="Arial"/>
                <w:sz w:val="22"/>
                <w:szCs w:val="22"/>
                <w:rPrChange w:id="237" w:author="Balsdon, Nick" w:date="2015-11-13T11:07:00Z">
                  <w:rPr>
                    <w:ins w:id="238" w:author="STREET, RICHARD" w:date="2015-12-09T07:58:00Z"/>
                    <w:del w:id="239" w:author="Balsdon, Nick" w:date="2015-11-12T14:30:00Z"/>
                    <w:rFonts w:ascii="Arial" w:hAnsi="Arial" w:cs="Arial"/>
                  </w:rPr>
                </w:rPrChange>
              </w:rPr>
            </w:pPr>
            <w:ins w:id="240" w:author="STREET, RICHARD" w:date="2015-12-09T07:58:00Z">
              <w:del w:id="241" w:author="Balsdon, Nick" w:date="2015-11-12T14:30:00Z">
                <w:r w:rsidRPr="00455B39">
                  <w:rPr>
                    <w:rFonts w:ascii="Arial" w:hAnsi="Arial" w:cs="Arial"/>
                    <w:sz w:val="22"/>
                    <w:szCs w:val="22"/>
                    <w:rPrChange w:id="242" w:author="Balsdon, Nick" w:date="2015-11-13T11:07:00Z">
                      <w:rPr>
                        <w:rFonts w:ascii="Arial" w:hAnsi="Arial" w:cs="Arial"/>
                        <w:color w:val="0000FF"/>
                        <w:u w:val="single"/>
                      </w:rPr>
                    </w:rPrChange>
                  </w:rPr>
                  <w:delText>Simon Baldrey -  Environmental Adviser</w:delText>
                </w:r>
              </w:del>
            </w:ins>
          </w:p>
          <w:p w14:paraId="0D602AA6" w14:textId="77777777" w:rsidR="005E7DBD" w:rsidRPr="00873EFB" w:rsidRDefault="005E7DBD">
            <w:pPr>
              <w:pStyle w:val="ListParagraph"/>
              <w:numPr>
                <w:ilvl w:val="0"/>
                <w:numId w:val="10"/>
              </w:numPr>
              <w:rPr>
                <w:ins w:id="243" w:author="STREET, RICHARD" w:date="2015-12-09T07:58:00Z"/>
                <w:rFonts w:ascii="Arial" w:hAnsi="Arial" w:cs="Arial"/>
                <w:sz w:val="22"/>
                <w:szCs w:val="22"/>
                <w:rPrChange w:id="244" w:author="Balsdon, Nick" w:date="2015-11-13T11:07:00Z">
                  <w:rPr>
                    <w:ins w:id="245" w:author="STREET, RICHARD" w:date="2015-12-09T07:58:00Z"/>
                  </w:rPr>
                </w:rPrChange>
              </w:rPr>
              <w:pPrChange w:id="246" w:author="Balsdon, Nick" w:date="2015-11-13T10:23:00Z">
                <w:pPr/>
              </w:pPrChange>
            </w:pPr>
            <w:ins w:id="247" w:author="STREET, RICHARD" w:date="2015-12-09T07:58:00Z">
              <w:del w:id="248" w:author="Balsdon, Nick" w:date="2015-11-12T14:30:00Z">
                <w:r w:rsidRPr="00455B39">
                  <w:rPr>
                    <w:rFonts w:ascii="Arial" w:hAnsi="Arial" w:cs="Arial"/>
                    <w:sz w:val="22"/>
                    <w:szCs w:val="22"/>
                    <w:rPrChange w:id="249" w:author="Balsdon, Nick" w:date="2015-11-13T11:07:00Z">
                      <w:rPr>
                        <w:rFonts w:ascii="Arial" w:hAnsi="Arial" w:cs="Arial"/>
                        <w:color w:val="0000FF"/>
                        <w:u w:val="single"/>
                      </w:rPr>
                    </w:rPrChange>
                  </w:rPr>
                  <w:delText>Craig Drury - ASC (TAME)</w:delText>
                </w:r>
              </w:del>
              <w:r>
                <w:rPr>
                  <w:rFonts w:ascii="Arial" w:hAnsi="Arial" w:cs="Arial"/>
                  <w:sz w:val="22"/>
                  <w:szCs w:val="22"/>
                </w:rPr>
                <w:t>M</w:t>
              </w:r>
              <w:r w:rsidRPr="00455B39">
                <w:rPr>
                  <w:rFonts w:ascii="Arial" w:hAnsi="Arial" w:cs="Arial"/>
                  <w:sz w:val="22"/>
                  <w:szCs w:val="22"/>
                  <w:rPrChange w:id="250" w:author="Balsdon, Nick" w:date="2015-11-13T11:07:00Z">
                    <w:rPr>
                      <w:color w:val="0000FF"/>
                      <w:u w:val="single"/>
                    </w:rPr>
                  </w:rPrChange>
                </w:rPr>
                <w:t xml:space="preserve">embers of the </w:t>
              </w:r>
              <w:r>
                <w:rPr>
                  <w:rFonts w:ascii="Arial" w:hAnsi="Arial" w:cs="Arial"/>
                  <w:sz w:val="22"/>
                  <w:szCs w:val="22"/>
                </w:rPr>
                <w:t>Working group</w:t>
              </w:r>
            </w:ins>
          </w:p>
          <w:p w14:paraId="3D50C8BE" w14:textId="77777777" w:rsidR="005E7DBD" w:rsidRDefault="005E7DBD">
            <w:pPr>
              <w:pStyle w:val="ListParagraph"/>
              <w:numPr>
                <w:ilvl w:val="0"/>
                <w:numId w:val="10"/>
              </w:numPr>
              <w:rPr>
                <w:ins w:id="251" w:author="STREET, RICHARD" w:date="2015-12-09T07:58:00Z"/>
                <w:rFonts w:ascii="Arial" w:hAnsi="Arial" w:cs="Arial"/>
                <w:sz w:val="22"/>
                <w:szCs w:val="22"/>
              </w:rPr>
              <w:pPrChange w:id="252" w:author="Balsdon, Nick" w:date="2015-11-13T10:24:00Z">
                <w:pPr/>
              </w:pPrChange>
            </w:pPr>
            <w:ins w:id="253" w:author="STREET, RICHARD" w:date="2015-12-09T07:58:00Z">
              <w:r w:rsidRPr="00455B39">
                <w:rPr>
                  <w:rFonts w:ascii="Arial" w:hAnsi="Arial" w:cs="Arial"/>
                  <w:sz w:val="22"/>
                  <w:szCs w:val="22"/>
                  <w:rPrChange w:id="254" w:author="Balsdon, Nick" w:date="2015-11-13T11:07:00Z">
                    <w:rPr>
                      <w:color w:val="0000FF"/>
                      <w:u w:val="single"/>
                    </w:rPr>
                  </w:rPrChange>
                </w:rPr>
                <w:t xml:space="preserve">Other 5YP OH Action Managers </w:t>
              </w:r>
            </w:ins>
          </w:p>
          <w:p w14:paraId="5F3201D4" w14:textId="77777777" w:rsidR="005E7DBD" w:rsidRDefault="005E7DBD" w:rsidP="005E7DBD">
            <w:pPr>
              <w:pStyle w:val="ListParagraph"/>
              <w:numPr>
                <w:ilvl w:val="0"/>
                <w:numId w:val="10"/>
              </w:numPr>
              <w:rPr>
                <w:ins w:id="255" w:author="STREET, RICHARD" w:date="2015-12-09T07:58:00Z"/>
                <w:del w:id="256" w:author="Balsdon, Nick" w:date="2015-11-12T14:52:00Z"/>
                <w:rFonts w:ascii="Arial" w:hAnsi="Arial" w:cs="Arial"/>
                <w:sz w:val="22"/>
                <w:szCs w:val="22"/>
                <w:rPrChange w:id="257" w:author="Balsdon, Nick" w:date="2015-11-13T11:07:00Z">
                  <w:rPr>
                    <w:ins w:id="258" w:author="STREET, RICHARD" w:date="2015-12-09T07:58:00Z"/>
                    <w:del w:id="259" w:author="Balsdon, Nick" w:date="2015-11-12T14:52:00Z"/>
                  </w:rPr>
                </w:rPrChange>
              </w:rPr>
            </w:pPr>
            <w:ins w:id="260" w:author="STREET, RICHARD" w:date="2015-12-09T07:58:00Z">
              <w:r>
                <w:rPr>
                  <w:rFonts w:ascii="Arial" w:hAnsi="Arial" w:cs="Arial"/>
                  <w:sz w:val="22"/>
                  <w:szCs w:val="22"/>
                </w:rPr>
                <w:t>All Service Providers and Contractors</w:t>
              </w:r>
            </w:ins>
          </w:p>
          <w:p w14:paraId="1C7D15EF" w14:textId="77777777" w:rsidR="005E7DBD" w:rsidRDefault="005E7DBD">
            <w:pPr>
              <w:pStyle w:val="ListParagraph"/>
              <w:numPr>
                <w:ilvl w:val="0"/>
                <w:numId w:val="10"/>
              </w:numPr>
              <w:rPr>
                <w:ins w:id="261" w:author="STREET, RICHARD" w:date="2015-12-09T07:58:00Z"/>
                <w:rFonts w:ascii="Arial" w:hAnsi="Arial" w:cs="Arial"/>
              </w:rPr>
              <w:pPrChange w:id="262" w:author="Balsdon, Nick" w:date="2015-11-13T10:24:00Z">
                <w:pPr/>
              </w:pPrChange>
            </w:pPr>
          </w:p>
          <w:p w14:paraId="7B3651D4" w14:textId="05BF253B" w:rsidR="00C439E0" w:rsidDel="005E7DBD" w:rsidRDefault="00C439E0">
            <w:pPr>
              <w:rPr>
                <w:ins w:id="263" w:author="Kirby, Simon" w:date="2015-11-16T09:59:00Z"/>
                <w:del w:id="264" w:author="STREET, RICHARD" w:date="2015-12-09T07:58:00Z"/>
                <w:b/>
              </w:rPr>
            </w:pPr>
          </w:p>
          <w:p w14:paraId="6DEE204F" w14:textId="1103ECC7" w:rsidR="00C439E0" w:rsidDel="005E7DBD" w:rsidRDefault="00C439E0">
            <w:pPr>
              <w:rPr>
                <w:ins w:id="265" w:author="Kirby, Simon" w:date="2015-11-16T09:59:00Z"/>
                <w:del w:id="266" w:author="STREET, RICHARD" w:date="2015-12-09T07:58:00Z"/>
                <w:b/>
              </w:rPr>
            </w:pPr>
          </w:p>
          <w:p w14:paraId="635A5EEC" w14:textId="5E9F4570" w:rsidR="00C439E0" w:rsidRPr="006E2144" w:rsidDel="005E7DBD" w:rsidRDefault="00C439E0">
            <w:pPr>
              <w:rPr>
                <w:del w:id="267" w:author="STREET, RICHARD" w:date="2015-12-09T07:58:00Z"/>
                <w:b/>
                <w:rPrChange w:id="268" w:author="Balsdon, Nick" w:date="2015-11-12T14:52:00Z">
                  <w:rPr>
                    <w:del w:id="269" w:author="STREET, RICHARD" w:date="2015-12-09T07:58:00Z"/>
                    <w:rFonts w:ascii="Arial" w:hAnsi="Arial" w:cs="Arial"/>
                  </w:rPr>
                </w:rPrChange>
              </w:rPr>
            </w:pPr>
          </w:p>
          <w:p w14:paraId="0767192D" w14:textId="3AD19313" w:rsidR="00565022" w:rsidRPr="009F0FFB" w:rsidDel="00F877D5" w:rsidRDefault="00565022" w:rsidP="009479B7">
            <w:pPr>
              <w:rPr>
                <w:del w:id="270" w:author="Balsdon, Nick" w:date="2015-11-12T14:30:00Z"/>
                <w:rPrChange w:id="271" w:author="Nixon, Gemma" w:date="2015-07-16T07:45:00Z">
                  <w:rPr>
                    <w:del w:id="272" w:author="Balsdon, Nick" w:date="2015-11-12T14:30:00Z"/>
                    <w:rFonts w:ascii="Arial" w:hAnsi="Arial" w:cs="Arial"/>
                  </w:rPr>
                </w:rPrChange>
              </w:rPr>
            </w:pPr>
            <w:del w:id="273" w:author="Balsdon, Nick" w:date="2015-11-12T14:30:00Z">
              <w:r w:rsidRPr="009F0FFB" w:rsidDel="00F877D5">
                <w:rPr>
                  <w:rPrChange w:id="274" w:author="Nixon, Gemma" w:date="2015-07-16T07:45:00Z">
                    <w:rPr>
                      <w:rFonts w:ascii="Arial" w:hAnsi="Arial" w:cs="Arial"/>
                    </w:rPr>
                  </w:rPrChange>
                </w:rPr>
                <w:delText xml:space="preserve">Other Key Highways England Consultees </w:delText>
              </w:r>
            </w:del>
          </w:p>
          <w:p w14:paraId="0767192E" w14:textId="0FD714C6" w:rsidR="00565022" w:rsidRPr="009F0FFB" w:rsidDel="00F877D5" w:rsidRDefault="00565022" w:rsidP="009479B7">
            <w:pPr>
              <w:rPr>
                <w:del w:id="275" w:author="Balsdon, Nick" w:date="2015-11-12T14:30:00Z"/>
                <w:rPrChange w:id="276" w:author="Nixon, Gemma" w:date="2015-07-16T07:45:00Z">
                  <w:rPr>
                    <w:del w:id="277" w:author="Balsdon, Nick" w:date="2015-11-12T14:30:00Z"/>
                    <w:rFonts w:ascii="Arial" w:hAnsi="Arial" w:cs="Arial"/>
                  </w:rPr>
                </w:rPrChange>
              </w:rPr>
            </w:pPr>
            <w:del w:id="278" w:author="Balsdon, Nick" w:date="2015-11-12T14:30:00Z">
              <w:r w:rsidRPr="009F0FFB" w:rsidDel="00F877D5">
                <w:rPr>
                  <w:rPrChange w:id="279" w:author="Nixon, Gemma" w:date="2015-07-16T07:45:00Z">
                    <w:rPr>
                      <w:rFonts w:ascii="Arial" w:hAnsi="Arial" w:cs="Arial"/>
                    </w:rPr>
                  </w:rPrChange>
                </w:rPr>
                <w:delText>Bernie Ibekwem – Com</w:delText>
              </w:r>
            </w:del>
            <w:ins w:id="280" w:author="Nixon, Gemma" w:date="2015-07-16T07:35:00Z">
              <w:del w:id="281" w:author="Balsdon, Nick" w:date="2015-11-12T14:30:00Z">
                <w:r w:rsidRPr="009F0FFB" w:rsidDel="00F877D5">
                  <w:rPr>
                    <w:rPrChange w:id="282" w:author="Nixon, Gemma" w:date="2015-07-16T07:45:00Z">
                      <w:rPr>
                        <w:rFonts w:ascii="Arial" w:hAnsi="Arial" w:cs="Arial"/>
                      </w:rPr>
                    </w:rPrChange>
                  </w:rPr>
                  <w:delText>m</w:delText>
                </w:r>
              </w:del>
            </w:ins>
            <w:del w:id="283" w:author="Balsdon, Nick" w:date="2015-11-12T14:30:00Z">
              <w:r w:rsidRPr="009F0FFB" w:rsidDel="00F877D5">
                <w:rPr>
                  <w:rPrChange w:id="284" w:author="Nixon, Gemma" w:date="2015-07-16T07:45:00Z">
                    <w:rPr>
                      <w:rFonts w:ascii="Arial" w:hAnsi="Arial" w:cs="Arial"/>
                    </w:rPr>
                  </w:rPrChange>
                </w:rPr>
                <w:delText>s Officer</w:delText>
              </w:r>
            </w:del>
          </w:p>
          <w:p w14:paraId="0767192F" w14:textId="1E746792" w:rsidR="00565022" w:rsidRPr="009F0FFB" w:rsidDel="00F877D5" w:rsidRDefault="00565022" w:rsidP="009479B7">
            <w:pPr>
              <w:rPr>
                <w:del w:id="285" w:author="Balsdon, Nick" w:date="2015-11-12T14:30:00Z"/>
                <w:rPrChange w:id="286" w:author="Nixon, Gemma" w:date="2015-07-16T07:45:00Z">
                  <w:rPr>
                    <w:del w:id="287" w:author="Balsdon, Nick" w:date="2015-11-12T14:30:00Z"/>
                    <w:rFonts w:ascii="Arial" w:hAnsi="Arial" w:cs="Arial"/>
                  </w:rPr>
                </w:rPrChange>
              </w:rPr>
            </w:pPr>
            <w:del w:id="288" w:author="Balsdon, Nick" w:date="2015-11-12T14:30:00Z">
              <w:r w:rsidRPr="009F0FFB" w:rsidDel="00F877D5">
                <w:rPr>
                  <w:rPrChange w:id="289" w:author="Nixon, Gemma" w:date="2015-07-16T07:45:00Z">
                    <w:rPr>
                      <w:rFonts w:ascii="Arial" w:hAnsi="Arial" w:cs="Arial"/>
                    </w:rPr>
                  </w:rPrChange>
                </w:rPr>
                <w:delText>Sarah Silk</w:delText>
              </w:r>
            </w:del>
            <w:ins w:id="290" w:author="Nixon, Gemma" w:date="2015-07-16T07:47:00Z">
              <w:del w:id="291" w:author="Balsdon, Nick" w:date="2015-11-12T14:30:00Z">
                <w:r w:rsidDel="00F877D5">
                  <w:delText xml:space="preserve"> -</w:delText>
                </w:r>
              </w:del>
            </w:ins>
            <w:del w:id="292" w:author="Balsdon, Nick" w:date="2015-11-12T14:30:00Z">
              <w:r w:rsidRPr="009F0FFB" w:rsidDel="00F877D5">
                <w:rPr>
                  <w:rPrChange w:id="293" w:author="Nixon, Gemma" w:date="2015-07-16T07:45:00Z">
                    <w:rPr>
                      <w:rFonts w:ascii="Arial" w:hAnsi="Arial" w:cs="Arial"/>
                    </w:rPr>
                  </w:rPrChange>
                </w:rPr>
                <w:delText xml:space="preserve"> Press </w:delText>
              </w:r>
            </w:del>
            <w:ins w:id="294" w:author="Nixon, Gemma" w:date="2015-07-16T07:35:00Z">
              <w:del w:id="295" w:author="Balsdon, Nick" w:date="2015-11-12T14:30:00Z">
                <w:r w:rsidRPr="009F0FFB" w:rsidDel="00F877D5">
                  <w:rPr>
                    <w:rPrChange w:id="296" w:author="Nixon, Gemma" w:date="2015-07-16T07:45:00Z">
                      <w:rPr>
                        <w:rFonts w:ascii="Arial" w:hAnsi="Arial" w:cs="Arial"/>
                      </w:rPr>
                    </w:rPrChange>
                  </w:rPr>
                  <w:delText>O</w:delText>
                </w:r>
              </w:del>
            </w:ins>
            <w:del w:id="297" w:author="Balsdon, Nick" w:date="2015-11-12T14:30:00Z">
              <w:r w:rsidRPr="009F0FFB" w:rsidDel="00F877D5">
                <w:rPr>
                  <w:rPrChange w:id="298" w:author="Nixon, Gemma" w:date="2015-07-16T07:45:00Z">
                    <w:rPr>
                      <w:rFonts w:ascii="Arial" w:hAnsi="Arial" w:cs="Arial"/>
                    </w:rPr>
                  </w:rPrChange>
                </w:rPr>
                <w:delText>officer</w:delText>
              </w:r>
            </w:del>
          </w:p>
          <w:p w14:paraId="07671930" w14:textId="3506C210" w:rsidR="00565022" w:rsidRPr="009F0FFB" w:rsidDel="00F877D5" w:rsidRDefault="00565022" w:rsidP="009479B7">
            <w:pPr>
              <w:rPr>
                <w:del w:id="299" w:author="Balsdon, Nick" w:date="2015-11-12T14:30:00Z"/>
                <w:rPrChange w:id="300" w:author="Nixon, Gemma" w:date="2015-07-16T07:45:00Z">
                  <w:rPr>
                    <w:del w:id="301" w:author="Balsdon, Nick" w:date="2015-11-12T14:30:00Z"/>
                    <w:rFonts w:ascii="Arial" w:hAnsi="Arial" w:cs="Arial"/>
                  </w:rPr>
                </w:rPrChange>
              </w:rPr>
            </w:pPr>
            <w:del w:id="302" w:author="Balsdon, Nick" w:date="2015-11-12T14:30:00Z">
              <w:r w:rsidRPr="009F0FFB" w:rsidDel="00F877D5">
                <w:rPr>
                  <w:rPrChange w:id="303" w:author="Nixon, Gemma" w:date="2015-07-16T07:45:00Z">
                    <w:rPr>
                      <w:rFonts w:ascii="Arial" w:hAnsi="Arial" w:cs="Arial"/>
                    </w:rPr>
                  </w:rPrChange>
                </w:rPr>
                <w:delText>Simon Baldrey</w:delText>
              </w:r>
            </w:del>
            <w:ins w:id="304" w:author="Nixon, Gemma" w:date="2015-07-16T07:47:00Z">
              <w:del w:id="305" w:author="Balsdon, Nick" w:date="2015-11-12T14:30:00Z">
                <w:r w:rsidDel="00F877D5">
                  <w:delText xml:space="preserve"> -</w:delText>
                </w:r>
              </w:del>
            </w:ins>
            <w:del w:id="306" w:author="Balsdon, Nick" w:date="2015-11-12T14:30:00Z">
              <w:r w:rsidRPr="009F0FFB" w:rsidDel="00F877D5">
                <w:rPr>
                  <w:rPrChange w:id="307" w:author="Nixon, Gemma" w:date="2015-07-16T07:45:00Z">
                    <w:rPr>
                      <w:rFonts w:ascii="Arial" w:hAnsi="Arial" w:cs="Arial"/>
                    </w:rPr>
                  </w:rPrChange>
                </w:rPr>
                <w:delText xml:space="preserve">  Environmental Adviser</w:delText>
              </w:r>
            </w:del>
          </w:p>
          <w:p w14:paraId="07671931" w14:textId="3664F37F" w:rsidR="00565022" w:rsidDel="00C439E0" w:rsidRDefault="00565022" w:rsidP="009479B7">
            <w:pPr>
              <w:rPr>
                <w:ins w:id="308" w:author="Balsdon, Nick" w:date="2015-11-12T14:33:00Z"/>
                <w:del w:id="309" w:author="Kirby, Simon" w:date="2015-11-16T09:58:00Z"/>
              </w:rPr>
            </w:pPr>
            <w:del w:id="310" w:author="Kirby, Simon" w:date="2015-11-16T09:58:00Z">
              <w:r w:rsidRPr="009F0FFB" w:rsidDel="00C439E0">
                <w:rPr>
                  <w:rPrChange w:id="311" w:author="Nixon, Gemma" w:date="2015-07-16T07:45:00Z">
                    <w:rPr>
                      <w:rFonts w:ascii="Arial" w:hAnsi="Arial" w:cs="Arial"/>
                    </w:rPr>
                  </w:rPrChange>
                </w:rPr>
                <w:delText>Craig Drury</w:delText>
              </w:r>
            </w:del>
            <w:ins w:id="312" w:author="Nixon, Gemma" w:date="2015-07-16T07:47:00Z">
              <w:del w:id="313" w:author="Kirby, Simon" w:date="2015-11-16T09:58:00Z">
                <w:r w:rsidDel="00C439E0">
                  <w:delText xml:space="preserve"> -</w:delText>
                </w:r>
              </w:del>
            </w:ins>
            <w:del w:id="314" w:author="Kirby, Simon" w:date="2015-11-16T09:58:00Z">
              <w:r w:rsidRPr="009F0FFB" w:rsidDel="00C439E0">
                <w:rPr>
                  <w:rPrChange w:id="315" w:author="Nixon, Gemma" w:date="2015-07-16T07:45:00Z">
                    <w:rPr>
                      <w:rFonts w:ascii="Arial" w:hAnsi="Arial" w:cs="Arial"/>
                    </w:rPr>
                  </w:rPrChange>
                </w:rPr>
                <w:delText xml:space="preserve"> ASC (TAME)</w:delText>
              </w:r>
            </w:del>
            <w:ins w:id="316" w:author="Balsdon, Nick" w:date="2015-11-12T14:30:00Z">
              <w:del w:id="317" w:author="Kirby, Simon" w:date="2015-11-16T09:58:00Z">
                <w:r w:rsidDel="00C439E0">
                  <w:delText>Phil Farra</w:delText>
                </w:r>
              </w:del>
            </w:ins>
            <w:ins w:id="318" w:author="Balsdon, Nick" w:date="2015-11-12T14:33:00Z">
              <w:del w:id="319" w:author="Kirby, Simon" w:date="2015-11-16T09:58:00Z">
                <w:r w:rsidDel="00C439E0">
                  <w:delText>r</w:delText>
                </w:r>
              </w:del>
            </w:ins>
            <w:ins w:id="320" w:author="Balsdon, Nick" w:date="2015-11-12T14:52:00Z">
              <w:del w:id="321" w:author="Kirby, Simon" w:date="2015-11-16T09:58:00Z">
                <w:r w:rsidR="006E2144" w:rsidDel="00C439E0">
                  <w:delText xml:space="preserve"> (Hub Chair)</w:delText>
                </w:r>
              </w:del>
            </w:ins>
            <w:ins w:id="322" w:author="Balsdon, Nick" w:date="2015-11-12T14:33:00Z">
              <w:del w:id="323" w:author="Kirby, Simon" w:date="2015-11-16T09:58:00Z">
                <w:r w:rsidDel="00C439E0">
                  <w:delText xml:space="preserve"> </w:delText>
                </w:r>
              </w:del>
            </w:ins>
            <w:ins w:id="324" w:author="Balsdon, Nick" w:date="2015-11-12T14:52:00Z">
              <w:del w:id="325" w:author="Kirby, Simon" w:date="2015-11-16T09:58:00Z">
                <w:r w:rsidR="006E2144" w:rsidDel="00C439E0">
                  <w:delText>&amp; members of the Hub</w:delText>
                </w:r>
              </w:del>
            </w:ins>
          </w:p>
          <w:p w14:paraId="066D8D79" w14:textId="3B0A8E2A" w:rsidR="00565022" w:rsidDel="00C439E0" w:rsidRDefault="00565022" w:rsidP="009479B7">
            <w:pPr>
              <w:rPr>
                <w:ins w:id="326" w:author="Balsdon, Nick" w:date="2015-11-12T14:33:00Z"/>
                <w:del w:id="327" w:author="Kirby, Simon" w:date="2015-11-16T09:58:00Z"/>
              </w:rPr>
            </w:pPr>
            <w:ins w:id="328" w:author="Balsdon, Nick" w:date="2015-11-12T14:33:00Z">
              <w:del w:id="329" w:author="Kirby, Simon" w:date="2015-11-16T09:58:00Z">
                <w:r w:rsidDel="00C439E0">
                  <w:delText>Ian Nixon – Hub OH Champion/Costain H&amp;S Manager</w:delText>
                </w:r>
              </w:del>
            </w:ins>
          </w:p>
          <w:p w14:paraId="5F5E6356" w14:textId="1BF98523" w:rsidR="00565022" w:rsidDel="00C439E0" w:rsidRDefault="006E2144">
            <w:pPr>
              <w:rPr>
                <w:del w:id="330" w:author="Kirby, Simon" w:date="2015-11-16T09:58:00Z"/>
              </w:rPr>
            </w:pPr>
            <w:ins w:id="331" w:author="Balsdon, Nick" w:date="2015-11-12T14:52:00Z">
              <w:del w:id="332" w:author="Kirby, Simon" w:date="2015-11-16T09:58:00Z">
                <w:r w:rsidDel="00C439E0">
                  <w:delText>Other 5YP OH Action Managers – action n</w:delText>
                </w:r>
              </w:del>
            </w:ins>
            <w:ins w:id="333" w:author="Balsdon, Nick" w:date="2015-11-12T15:01:00Z">
              <w:del w:id="334" w:author="Kirby, Simon" w:date="2015-11-16T09:58:00Z">
                <w:r w:rsidDel="00C439E0">
                  <w:delText>umbers</w:delText>
                </w:r>
              </w:del>
            </w:ins>
            <w:ins w:id="335" w:author="Balsdon, Nick" w:date="2015-11-12T14:52:00Z">
              <w:del w:id="336" w:author="Kirby, Simon" w:date="2015-11-16T09:58:00Z">
                <w:r w:rsidDel="00C439E0">
                  <w:delText xml:space="preserve"> 19 (I</w:delText>
                </w:r>
              </w:del>
            </w:ins>
            <w:ins w:id="337" w:author="Balsdon, Nick" w:date="2015-11-12T15:01:00Z">
              <w:del w:id="338" w:author="Kirby, Simon" w:date="2015-11-16T09:58:00Z">
                <w:r w:rsidDel="00C439E0">
                  <w:delText xml:space="preserve">an </w:delText>
                </w:r>
              </w:del>
            </w:ins>
            <w:ins w:id="339" w:author="Balsdon, Nick" w:date="2015-11-12T15:03:00Z">
              <w:del w:id="340" w:author="Kirby, Simon" w:date="2015-11-16T09:58:00Z">
                <w:r w:rsidR="00127B40" w:rsidDel="00C439E0">
                  <w:delText>Nowosielski</w:delText>
                </w:r>
              </w:del>
            </w:ins>
            <w:ins w:id="341" w:author="Balsdon, Nick" w:date="2015-11-12T14:52:00Z">
              <w:del w:id="342" w:author="Kirby, Simon" w:date="2015-11-16T09:58:00Z">
                <w:r w:rsidDel="00C439E0">
                  <w:delText>), 61 (M</w:delText>
                </w:r>
              </w:del>
            </w:ins>
            <w:ins w:id="343" w:author="Balsdon, Nick" w:date="2015-11-12T15:01:00Z">
              <w:del w:id="344" w:author="Kirby, Simon" w:date="2015-11-16T09:58:00Z">
                <w:r w:rsidDel="00C439E0">
                  <w:delText xml:space="preserve">ark </w:delText>
                </w:r>
              </w:del>
            </w:ins>
            <w:ins w:id="345" w:author="Balsdon, Nick" w:date="2015-11-12T14:52:00Z">
              <w:del w:id="346" w:author="Kirby, Simon" w:date="2015-11-16T09:58:00Z">
                <w:r w:rsidDel="00C439E0">
                  <w:delText>P</w:delText>
                </w:r>
              </w:del>
            </w:ins>
            <w:ins w:id="347" w:author="Balsdon, Nick" w:date="2015-11-12T15:01:00Z">
              <w:del w:id="348" w:author="Kirby, Simon" w:date="2015-11-16T09:58:00Z">
                <w:r w:rsidDel="00C439E0">
                  <w:delText>ooley</w:delText>
                </w:r>
              </w:del>
            </w:ins>
            <w:ins w:id="349" w:author="Balsdon, Nick" w:date="2015-11-12T14:52:00Z">
              <w:del w:id="350" w:author="Kirby, Simon" w:date="2015-11-16T09:58:00Z">
                <w:r w:rsidDel="00C439E0">
                  <w:delText>), 70 (I</w:delText>
                </w:r>
              </w:del>
            </w:ins>
            <w:ins w:id="351" w:author="Balsdon, Nick" w:date="2015-11-12T15:01:00Z">
              <w:del w:id="352" w:author="Kirby, Simon" w:date="2015-11-16T09:58:00Z">
                <w:r w:rsidDel="00C439E0">
                  <w:delText xml:space="preserve">an </w:delText>
                </w:r>
              </w:del>
            </w:ins>
            <w:ins w:id="353" w:author="Balsdon, Nick" w:date="2015-11-12T14:52:00Z">
              <w:del w:id="354" w:author="Kirby, Simon" w:date="2015-11-16T09:58:00Z">
                <w:r w:rsidDel="00C439E0">
                  <w:delText>N</w:delText>
                </w:r>
              </w:del>
            </w:ins>
            <w:ins w:id="355" w:author="Balsdon, Nick" w:date="2015-11-12T15:01:00Z">
              <w:del w:id="356" w:author="Kirby, Simon" w:date="2015-11-16T09:58:00Z">
                <w:r w:rsidDel="00C439E0">
                  <w:delText>)</w:delText>
                </w:r>
              </w:del>
            </w:ins>
            <w:ins w:id="357" w:author="Balsdon, Nick" w:date="2015-11-12T14:52:00Z">
              <w:del w:id="358" w:author="Kirby, Simon" w:date="2015-11-16T09:58:00Z">
                <w:r w:rsidDel="00C439E0">
                  <w:delText>, 73 (S</w:delText>
                </w:r>
              </w:del>
            </w:ins>
            <w:ins w:id="359" w:author="Balsdon, Nick" w:date="2015-11-12T15:01:00Z">
              <w:del w:id="360" w:author="Kirby, Simon" w:date="2015-11-16T09:58:00Z">
                <w:r w:rsidDel="00C439E0">
                  <w:delText>imon Jones</w:delText>
                </w:r>
              </w:del>
            </w:ins>
            <w:ins w:id="361" w:author="Balsdon, Nick" w:date="2015-11-12T14:52:00Z">
              <w:del w:id="362" w:author="Kirby, Simon" w:date="2015-11-16T09:58:00Z">
                <w:r w:rsidDel="00C439E0">
                  <w:delText>), 91 &amp; 119 (Steve Hart)</w:delText>
                </w:r>
              </w:del>
            </w:ins>
          </w:p>
          <w:p w14:paraId="18E24BAE" w14:textId="4E755360" w:rsidR="006E2144" w:rsidRPr="009F0FFB" w:rsidDel="00C439E0" w:rsidRDefault="006E2144" w:rsidP="009479B7">
            <w:pPr>
              <w:rPr>
                <w:ins w:id="363" w:author="Balsdon, Nick" w:date="2015-11-12T14:53:00Z"/>
                <w:del w:id="364" w:author="Kirby, Simon" w:date="2015-11-16T09:58:00Z"/>
                <w:rPrChange w:id="365" w:author="Nixon, Gemma" w:date="2015-07-16T07:45:00Z">
                  <w:rPr>
                    <w:ins w:id="366" w:author="Balsdon, Nick" w:date="2015-11-12T14:53:00Z"/>
                    <w:del w:id="367" w:author="Kirby, Simon" w:date="2015-11-16T09:58:00Z"/>
                    <w:rFonts w:ascii="Arial" w:hAnsi="Arial" w:cs="Arial"/>
                  </w:rPr>
                </w:rPrChange>
              </w:rPr>
            </w:pPr>
          </w:p>
          <w:p w14:paraId="07671932" w14:textId="77777777" w:rsidR="00565022" w:rsidRPr="009F0FFB" w:rsidRDefault="00565022">
            <w:pPr>
              <w:rPr>
                <w:highlight w:val="yellow"/>
                <w:rPrChange w:id="368" w:author="Nixon, Gemma" w:date="2015-07-16T07:45:00Z">
                  <w:rPr>
                    <w:rFonts w:ascii="Arial" w:hAnsi="Arial" w:cs="Arial"/>
                    <w:highlight w:val="yellow"/>
                  </w:rPr>
                </w:rPrChange>
              </w:rPr>
            </w:pPr>
          </w:p>
        </w:tc>
      </w:tr>
      <w:tr w:rsidR="007E7D26" w14:paraId="6699DA78"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69"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ins w:id="370" w:author="Balsdon, Nick" w:date="2015-11-12T14:49:00Z"/>
          <w:trPrChange w:id="371" w:author="Balsdon, Nick" w:date="2015-11-12T15:03:00Z">
            <w:trPr>
              <w:gridBefore w:val="1"/>
              <w:cantSplit/>
            </w:trPr>
          </w:trPrChange>
        </w:trPr>
        <w:tc>
          <w:tcPr>
            <w:tcW w:w="4393" w:type="dxa"/>
            <w:shd w:val="clear" w:color="auto" w:fill="00B0F0"/>
            <w:tcPrChange w:id="372" w:author="Balsdon, Nick" w:date="2015-11-12T15:03:00Z">
              <w:tcPr>
                <w:tcW w:w="4679" w:type="dxa"/>
                <w:gridSpan w:val="3"/>
                <w:shd w:val="clear" w:color="auto" w:fill="auto"/>
              </w:tcPr>
            </w:tcPrChange>
          </w:tcPr>
          <w:p w14:paraId="1EB6BB5B" w14:textId="407276E5" w:rsidR="007E7D26" w:rsidRPr="006E2144" w:rsidDel="007E7D26" w:rsidRDefault="007E7D26">
            <w:pPr>
              <w:pStyle w:val="ListParagraph"/>
              <w:numPr>
                <w:ilvl w:val="0"/>
                <w:numId w:val="8"/>
              </w:numPr>
              <w:rPr>
                <w:ins w:id="373" w:author="Balsdon, Nick" w:date="2015-11-12T14:49:00Z"/>
                <w:rFonts w:ascii="Arial" w:hAnsi="Arial" w:cs="Arial"/>
                <w:b/>
                <w:rPrChange w:id="374" w:author="Balsdon, Nick" w:date="2015-11-12T14:59:00Z">
                  <w:rPr>
                    <w:ins w:id="375" w:author="Balsdon, Nick" w:date="2015-11-12T14:49:00Z"/>
                  </w:rPr>
                </w:rPrChange>
              </w:rPr>
              <w:pPrChange w:id="376" w:author="Balsdon, Nick" w:date="2015-11-12T14:59:00Z">
                <w:pPr>
                  <w:pStyle w:val="ListParagraph"/>
                  <w:numPr>
                    <w:numId w:val="7"/>
                  </w:numPr>
                  <w:ind w:hanging="360"/>
                </w:pPr>
              </w:pPrChange>
            </w:pPr>
            <w:ins w:id="377" w:author="Balsdon, Nick" w:date="2015-11-12T14:49:00Z">
              <w:r w:rsidRPr="006E2144">
                <w:rPr>
                  <w:rFonts w:ascii="Arial" w:hAnsi="Arial" w:cs="Arial"/>
                  <w:b/>
                </w:rPr>
                <w:t>Scope</w:t>
              </w:r>
            </w:ins>
            <w:ins w:id="378" w:author="Balsdon, Nick" w:date="2015-11-12T14:54:00Z">
              <w:r w:rsidR="006E2144" w:rsidRPr="006E2144">
                <w:rPr>
                  <w:rFonts w:ascii="Arial" w:hAnsi="Arial" w:cs="Arial"/>
                  <w:b/>
                  <w:rPrChange w:id="379" w:author="Balsdon, Nick" w:date="2015-11-12T14:59:00Z">
                    <w:rPr/>
                  </w:rPrChange>
                </w:rPr>
                <w:t xml:space="preserve"> &amp; Objectives</w:t>
              </w:r>
            </w:ins>
          </w:p>
        </w:tc>
        <w:tc>
          <w:tcPr>
            <w:tcW w:w="11000" w:type="dxa"/>
            <w:gridSpan w:val="19"/>
            <w:shd w:val="clear" w:color="auto" w:fill="00B0F0"/>
            <w:tcPrChange w:id="380" w:author="Balsdon, Nick" w:date="2015-11-12T15:03:00Z">
              <w:tcPr>
                <w:tcW w:w="10714" w:type="dxa"/>
                <w:gridSpan w:val="19"/>
                <w:shd w:val="clear" w:color="auto" w:fill="auto"/>
              </w:tcPr>
            </w:tcPrChange>
          </w:tcPr>
          <w:p w14:paraId="633E42E9" w14:textId="77777777" w:rsidR="007E7D26" w:rsidRPr="007E7D26" w:rsidDel="007E7D26" w:rsidRDefault="007E7D26" w:rsidP="006565B2">
            <w:pPr>
              <w:rPr>
                <w:ins w:id="381" w:author="Balsdon, Nick" w:date="2015-11-12T14:49:00Z"/>
              </w:rPr>
            </w:pPr>
          </w:p>
        </w:tc>
      </w:tr>
      <w:tr w:rsidR="006E2144" w14:paraId="6A760AA0"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82"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ins w:id="383" w:author="Balsdon, Nick" w:date="2015-11-12T14:54:00Z"/>
          <w:trPrChange w:id="384" w:author="Balsdon, Nick" w:date="2015-11-12T15:03:00Z">
            <w:trPr>
              <w:gridBefore w:val="1"/>
              <w:cantSplit/>
            </w:trPr>
          </w:trPrChange>
        </w:trPr>
        <w:tc>
          <w:tcPr>
            <w:tcW w:w="4393" w:type="dxa"/>
            <w:shd w:val="clear" w:color="auto" w:fill="auto"/>
            <w:tcPrChange w:id="385" w:author="Balsdon, Nick" w:date="2015-11-12T15:03:00Z">
              <w:tcPr>
                <w:tcW w:w="4679" w:type="dxa"/>
                <w:gridSpan w:val="3"/>
                <w:shd w:val="clear" w:color="auto" w:fill="auto"/>
              </w:tcPr>
            </w:tcPrChange>
          </w:tcPr>
          <w:p w14:paraId="11DC332A" w14:textId="6BE6C301" w:rsidR="006E2144" w:rsidRPr="006E2144" w:rsidDel="007E7D26" w:rsidRDefault="006E2144" w:rsidP="007E7D26">
            <w:pPr>
              <w:pStyle w:val="ListParagraph"/>
              <w:numPr>
                <w:ilvl w:val="0"/>
                <w:numId w:val="7"/>
              </w:numPr>
              <w:rPr>
                <w:ins w:id="386" w:author="Balsdon, Nick" w:date="2015-11-12T14:54:00Z"/>
                <w:rFonts w:ascii="Arial" w:hAnsi="Arial" w:cs="Arial"/>
                <w:b/>
              </w:rPr>
            </w:pPr>
            <w:ins w:id="387" w:author="Balsdon, Nick" w:date="2015-11-12T14:54:00Z">
              <w:r w:rsidRPr="006E2144">
                <w:rPr>
                  <w:rFonts w:ascii="Arial" w:hAnsi="Arial" w:cs="Arial"/>
                  <w:b/>
                </w:rPr>
                <w:t xml:space="preserve">A full description of the action statement </w:t>
              </w:r>
              <w:r w:rsidRPr="006E2144">
                <w:rPr>
                  <w:rFonts w:ascii="Arial" w:hAnsi="Arial" w:cs="Arial"/>
                  <w:b/>
                  <w:i/>
                  <w:rPrChange w:id="388" w:author="Balsdon, Nick" w:date="2015-11-12T14:56:00Z">
                    <w:rPr>
                      <w:rFonts w:ascii="Arial" w:hAnsi="Arial" w:cs="Arial"/>
                      <w:b/>
                    </w:rPr>
                  </w:rPrChange>
                </w:rPr>
                <w:t>(filling in the gaps)</w:t>
              </w:r>
            </w:ins>
          </w:p>
        </w:tc>
        <w:tc>
          <w:tcPr>
            <w:tcW w:w="11000" w:type="dxa"/>
            <w:gridSpan w:val="19"/>
            <w:shd w:val="clear" w:color="auto" w:fill="auto"/>
            <w:tcPrChange w:id="389" w:author="Balsdon, Nick" w:date="2015-11-12T15:03:00Z">
              <w:tcPr>
                <w:tcW w:w="10714" w:type="dxa"/>
                <w:gridSpan w:val="19"/>
                <w:shd w:val="clear" w:color="auto" w:fill="auto"/>
              </w:tcPr>
            </w:tcPrChange>
          </w:tcPr>
          <w:p w14:paraId="241CEC71" w14:textId="77777777" w:rsidR="006E2144" w:rsidRDefault="006E2144" w:rsidP="006565B2">
            <w:pPr>
              <w:rPr>
                <w:ins w:id="390" w:author="Kirby, Simon" w:date="2015-11-16T09:58:00Z"/>
              </w:rPr>
            </w:pPr>
          </w:p>
          <w:p w14:paraId="04A764E6" w14:textId="1AFDF0B4" w:rsidR="00C439E0" w:rsidRDefault="005E7DBD" w:rsidP="006565B2">
            <w:pPr>
              <w:rPr>
                <w:ins w:id="391" w:author="Kirby, Simon" w:date="2015-11-16T09:58:00Z"/>
              </w:rPr>
            </w:pPr>
            <w:ins w:id="392" w:author="STREET, RICHARD" w:date="2015-12-09T07:41:00Z">
              <w:r>
                <w:t>Review current training afforded to those working at night and deliver improvements where required.</w:t>
              </w:r>
            </w:ins>
          </w:p>
          <w:p w14:paraId="24D687B9" w14:textId="74C99C98" w:rsidR="00C439E0" w:rsidDel="005E7DBD" w:rsidRDefault="00C439E0" w:rsidP="006565B2">
            <w:pPr>
              <w:rPr>
                <w:ins w:id="393" w:author="Kirby, Simon" w:date="2015-11-16T09:58:00Z"/>
                <w:del w:id="394" w:author="STREET, RICHARD" w:date="2015-12-09T07:49:00Z"/>
              </w:rPr>
            </w:pPr>
          </w:p>
          <w:p w14:paraId="47A39ACA" w14:textId="77777777" w:rsidR="00C439E0" w:rsidRPr="009F0FFB" w:rsidDel="007E7D26" w:rsidRDefault="00C439E0" w:rsidP="006565B2">
            <w:pPr>
              <w:rPr>
                <w:ins w:id="395" w:author="Balsdon, Nick" w:date="2015-11-12T14:54:00Z"/>
              </w:rPr>
            </w:pPr>
          </w:p>
        </w:tc>
      </w:tr>
      <w:tr w:rsidR="006565B2" w14:paraId="07671937"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96"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PrChange w:id="397" w:author="Balsdon, Nick" w:date="2015-11-12T15:03:00Z">
            <w:trPr>
              <w:gridBefore w:val="1"/>
              <w:cantSplit/>
            </w:trPr>
          </w:trPrChange>
        </w:trPr>
        <w:tc>
          <w:tcPr>
            <w:tcW w:w="4393" w:type="dxa"/>
            <w:shd w:val="clear" w:color="auto" w:fill="auto"/>
            <w:tcPrChange w:id="398" w:author="Balsdon, Nick" w:date="2015-11-12T15:03:00Z">
              <w:tcPr>
                <w:tcW w:w="6979" w:type="dxa"/>
                <w:gridSpan w:val="6"/>
                <w:shd w:val="clear" w:color="auto" w:fill="auto"/>
              </w:tcPr>
            </w:tcPrChange>
          </w:tcPr>
          <w:p w14:paraId="07671934" w14:textId="6FA5B99B" w:rsidR="006565B2" w:rsidRPr="006E2144" w:rsidDel="007E7D26" w:rsidRDefault="006565B2">
            <w:pPr>
              <w:pStyle w:val="ListParagraph"/>
              <w:numPr>
                <w:ilvl w:val="0"/>
                <w:numId w:val="7"/>
              </w:numPr>
              <w:rPr>
                <w:del w:id="399" w:author="Balsdon, Nick" w:date="2015-11-12T14:46:00Z"/>
                <w:rFonts w:ascii="Arial" w:hAnsi="Arial" w:cs="Arial"/>
                <w:b/>
                <w:rPrChange w:id="400" w:author="Balsdon, Nick" w:date="2015-11-12T14:56:00Z">
                  <w:rPr>
                    <w:del w:id="401" w:author="Balsdon, Nick" w:date="2015-11-12T14:46:00Z"/>
                  </w:rPr>
                </w:rPrChange>
              </w:rPr>
              <w:pPrChange w:id="402" w:author="Balsdon, Nick" w:date="2015-11-12T14:50:00Z">
                <w:pPr/>
              </w:pPrChange>
            </w:pPr>
            <w:del w:id="403" w:author="Balsdon, Nick" w:date="2015-11-12T14:46:00Z">
              <w:r w:rsidRPr="006E2144" w:rsidDel="007E7D26">
                <w:rPr>
                  <w:rFonts w:ascii="Arial" w:hAnsi="Arial" w:cs="Arial"/>
                  <w:b/>
                  <w:rPrChange w:id="404" w:author="Balsdon, Nick" w:date="2015-11-12T14:56:00Z">
                    <w:rPr/>
                  </w:rPrChange>
                </w:rPr>
                <w:delText>SCHEME TYPE</w:delText>
              </w:r>
            </w:del>
          </w:p>
          <w:p w14:paraId="07671935" w14:textId="20600784" w:rsidR="006565B2" w:rsidRPr="006E2144" w:rsidRDefault="006565B2">
            <w:pPr>
              <w:pStyle w:val="ListParagraph"/>
              <w:numPr>
                <w:ilvl w:val="0"/>
                <w:numId w:val="7"/>
              </w:numPr>
              <w:rPr>
                <w:rFonts w:ascii="Arial" w:hAnsi="Arial" w:cs="Arial"/>
                <w:b/>
                <w:color w:val="999999"/>
                <w:rPrChange w:id="405" w:author="Balsdon, Nick" w:date="2015-11-12T14:56:00Z">
                  <w:rPr>
                    <w:color w:val="999999"/>
                  </w:rPr>
                </w:rPrChange>
              </w:rPr>
              <w:pPrChange w:id="406" w:author="Balsdon, Nick" w:date="2015-11-12T14:50:00Z">
                <w:pPr/>
              </w:pPrChange>
            </w:pPr>
            <w:del w:id="407" w:author="Balsdon, Nick" w:date="2015-11-12T14:46:00Z">
              <w:r w:rsidRPr="006E2144" w:rsidDel="007E7D26">
                <w:rPr>
                  <w:rFonts w:ascii="Arial" w:hAnsi="Arial" w:cs="Arial"/>
                  <w:b/>
                  <w:color w:val="999999"/>
                  <w:rPrChange w:id="408" w:author="Balsdon, Nick" w:date="2015-11-12T14:56:00Z">
                    <w:rPr>
                      <w:color w:val="999999"/>
                      <w:sz w:val="20"/>
                      <w:szCs w:val="20"/>
                    </w:rPr>
                  </w:rPrChange>
                </w:rPr>
                <w:delText>Where scheme type is uncertain in the options phase this should be completed once a preferred option is selected Types include; Junction, Road widening, By-pass; Technology ATM, Technology IDM.</w:delText>
              </w:r>
            </w:del>
            <w:ins w:id="409" w:author="Balsdon, Nick" w:date="2015-11-12T14:46:00Z">
              <w:r w:rsidR="007E7D26" w:rsidRPr="006E2144">
                <w:rPr>
                  <w:rFonts w:ascii="Arial" w:hAnsi="Arial" w:cs="Arial"/>
                  <w:b/>
                  <w:rPrChange w:id="410" w:author="Balsdon, Nick" w:date="2015-11-12T14:56:00Z">
                    <w:rPr/>
                  </w:rPrChange>
                </w:rPr>
                <w:t>What</w:t>
              </w:r>
            </w:ins>
            <w:ins w:id="411" w:author="Balsdon, Nick" w:date="2015-11-12T14:47:00Z">
              <w:r w:rsidR="007E7D26" w:rsidRPr="006E2144">
                <w:rPr>
                  <w:rFonts w:ascii="Arial" w:hAnsi="Arial" w:cs="Arial"/>
                  <w:b/>
                  <w:rPrChange w:id="412" w:author="Balsdon, Nick" w:date="2015-11-12T14:56:00Z">
                    <w:rPr/>
                  </w:rPrChange>
                </w:rPr>
                <w:t>’s in scope</w:t>
              </w:r>
            </w:ins>
          </w:p>
        </w:tc>
        <w:tc>
          <w:tcPr>
            <w:tcW w:w="11000" w:type="dxa"/>
            <w:gridSpan w:val="19"/>
            <w:shd w:val="clear" w:color="auto" w:fill="auto"/>
            <w:tcPrChange w:id="413" w:author="Balsdon, Nick" w:date="2015-11-12T15:03:00Z">
              <w:tcPr>
                <w:tcW w:w="8414" w:type="dxa"/>
                <w:gridSpan w:val="16"/>
                <w:shd w:val="clear" w:color="auto" w:fill="auto"/>
              </w:tcPr>
            </w:tcPrChange>
          </w:tcPr>
          <w:p w14:paraId="55219893" w14:textId="77777777" w:rsidR="00C439E0" w:rsidRDefault="00C439E0" w:rsidP="006565B2">
            <w:pPr>
              <w:rPr>
                <w:ins w:id="414" w:author="Kirby, Simon" w:date="2015-11-16T09:58:00Z"/>
              </w:rPr>
            </w:pPr>
          </w:p>
          <w:p w14:paraId="04E72D7A" w14:textId="61B2ED12" w:rsidR="00C439E0" w:rsidRDefault="005E7DBD" w:rsidP="006565B2">
            <w:pPr>
              <w:rPr>
                <w:ins w:id="415" w:author="Kirby, Simon" w:date="2015-11-16T09:58:00Z"/>
              </w:rPr>
            </w:pPr>
            <w:ins w:id="416" w:author="STREET, RICHARD" w:date="2015-12-09T07:54:00Z">
              <w:r>
                <w:t>Service Providers and Highways England staff at risk of fatigue</w:t>
              </w:r>
            </w:ins>
          </w:p>
          <w:p w14:paraId="33C84E47" w14:textId="161CE552" w:rsidR="00C439E0" w:rsidDel="005E7DBD" w:rsidRDefault="00C439E0" w:rsidP="006565B2">
            <w:pPr>
              <w:rPr>
                <w:ins w:id="417" w:author="Kirby, Simon" w:date="2015-11-16T09:58:00Z"/>
                <w:del w:id="418" w:author="STREET, RICHARD" w:date="2015-12-09T07:49:00Z"/>
              </w:rPr>
            </w:pPr>
          </w:p>
          <w:p w14:paraId="07671936" w14:textId="22D1117D" w:rsidR="006565B2" w:rsidRPr="009F0FFB" w:rsidRDefault="00F123AF" w:rsidP="006565B2">
            <w:pPr>
              <w:rPr>
                <w:rPrChange w:id="419" w:author="Nixon, Gemma" w:date="2015-07-16T07:45:00Z">
                  <w:rPr>
                    <w:rFonts w:ascii="Arial" w:hAnsi="Arial" w:cs="Arial"/>
                  </w:rPr>
                </w:rPrChange>
              </w:rPr>
            </w:pPr>
            <w:del w:id="420" w:author="Balsdon, Nick" w:date="2015-11-12T14:47:00Z">
              <w:r w:rsidRPr="009F0FFB" w:rsidDel="007E7D26">
                <w:rPr>
                  <w:rPrChange w:id="421" w:author="Nixon, Gemma" w:date="2015-07-16T07:45:00Z">
                    <w:rPr>
                      <w:rFonts w:ascii="Arial" w:hAnsi="Arial" w:cs="Arial"/>
                    </w:rPr>
                  </w:rPrChange>
                </w:rPr>
                <w:delText xml:space="preserve">Road </w:delText>
              </w:r>
              <w:r w:rsidR="005E49E9" w:rsidRPr="009F0FFB" w:rsidDel="007E7D26">
                <w:rPr>
                  <w:rPrChange w:id="422" w:author="Nixon, Gemma" w:date="2015-07-16T07:45:00Z">
                    <w:rPr>
                      <w:rFonts w:ascii="Arial" w:hAnsi="Arial" w:cs="Arial"/>
                    </w:rPr>
                  </w:rPrChange>
                </w:rPr>
                <w:delText>Widening/</w:delText>
              </w:r>
              <w:r w:rsidRPr="009F0FFB" w:rsidDel="007E7D26">
                <w:rPr>
                  <w:rPrChange w:id="423" w:author="Nixon, Gemma" w:date="2015-07-16T07:45:00Z">
                    <w:rPr>
                      <w:rFonts w:ascii="Arial" w:hAnsi="Arial" w:cs="Arial"/>
                    </w:rPr>
                  </w:rPrChange>
                </w:rPr>
                <w:delText>Dualling</w:delText>
              </w:r>
            </w:del>
          </w:p>
        </w:tc>
      </w:tr>
      <w:tr w:rsidR="006565B2" w14:paraId="0767193A"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24"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534"/>
          <w:trPrChange w:id="425" w:author="Balsdon, Nick" w:date="2015-11-12T15:03:00Z">
            <w:trPr>
              <w:gridBefore w:val="1"/>
              <w:cantSplit/>
              <w:trHeight w:val="534"/>
            </w:trPr>
          </w:trPrChange>
        </w:trPr>
        <w:tc>
          <w:tcPr>
            <w:tcW w:w="4393" w:type="dxa"/>
            <w:shd w:val="clear" w:color="auto" w:fill="auto"/>
            <w:tcPrChange w:id="426" w:author="Balsdon, Nick" w:date="2015-11-12T15:03:00Z">
              <w:tcPr>
                <w:tcW w:w="6979" w:type="dxa"/>
                <w:gridSpan w:val="6"/>
                <w:shd w:val="clear" w:color="auto" w:fill="auto"/>
              </w:tcPr>
            </w:tcPrChange>
          </w:tcPr>
          <w:p w14:paraId="07671938" w14:textId="7C9EA611" w:rsidR="006565B2" w:rsidRPr="006E2144" w:rsidRDefault="006565B2">
            <w:pPr>
              <w:pStyle w:val="ListParagraph"/>
              <w:numPr>
                <w:ilvl w:val="0"/>
                <w:numId w:val="7"/>
              </w:numPr>
              <w:rPr>
                <w:rFonts w:ascii="Arial" w:hAnsi="Arial" w:cs="Arial"/>
                <w:b/>
                <w:rPrChange w:id="427" w:author="Balsdon, Nick" w:date="2015-11-12T14:56:00Z">
                  <w:rPr/>
                </w:rPrChange>
              </w:rPr>
              <w:pPrChange w:id="428" w:author="Balsdon, Nick" w:date="2015-11-12T14:48:00Z">
                <w:pPr/>
              </w:pPrChange>
            </w:pPr>
            <w:del w:id="429" w:author="Balsdon, Nick" w:date="2015-11-12T14:47:00Z">
              <w:r w:rsidRPr="006E2144" w:rsidDel="007E7D26">
                <w:rPr>
                  <w:rFonts w:ascii="Arial" w:hAnsi="Arial" w:cs="Arial"/>
                  <w:b/>
                  <w:rPrChange w:id="430" w:author="Balsdon, Nick" w:date="2015-11-12T14:56:00Z">
                    <w:rPr/>
                  </w:rPrChange>
                </w:rPr>
                <w:delText>ROAD AND/OR GEOGRAPHIC LOCATON</w:delText>
              </w:r>
            </w:del>
            <w:ins w:id="431" w:author="Balsdon, Nick" w:date="2015-11-12T14:47:00Z">
              <w:r w:rsidR="007E7D26" w:rsidRPr="006E2144">
                <w:rPr>
                  <w:rFonts w:ascii="Arial" w:hAnsi="Arial" w:cs="Arial"/>
                  <w:b/>
                  <w:rPrChange w:id="432" w:author="Balsdon, Nick" w:date="2015-11-12T14:56:00Z">
                    <w:rPr/>
                  </w:rPrChange>
                </w:rPr>
                <w:t>what’s out of scope</w:t>
              </w:r>
            </w:ins>
          </w:p>
        </w:tc>
        <w:tc>
          <w:tcPr>
            <w:tcW w:w="11000" w:type="dxa"/>
            <w:gridSpan w:val="19"/>
            <w:shd w:val="clear" w:color="auto" w:fill="auto"/>
            <w:tcPrChange w:id="433" w:author="Balsdon, Nick" w:date="2015-11-12T15:03:00Z">
              <w:tcPr>
                <w:tcW w:w="8414" w:type="dxa"/>
                <w:gridSpan w:val="16"/>
                <w:shd w:val="clear" w:color="auto" w:fill="auto"/>
              </w:tcPr>
            </w:tcPrChange>
          </w:tcPr>
          <w:p w14:paraId="266FD309" w14:textId="77777777" w:rsidR="00C439E0" w:rsidRDefault="00C439E0" w:rsidP="006565B2">
            <w:pPr>
              <w:rPr>
                <w:ins w:id="434" w:author="STREET, RICHARD" w:date="2015-12-09T07:42:00Z"/>
              </w:rPr>
            </w:pPr>
          </w:p>
          <w:p w14:paraId="1B07EBB4" w14:textId="01E20417" w:rsidR="005E7DBD" w:rsidDel="005E7DBD" w:rsidRDefault="005E7DBD" w:rsidP="006565B2">
            <w:pPr>
              <w:rPr>
                <w:ins w:id="435" w:author="Kirby, Simon" w:date="2015-11-16T09:59:00Z"/>
                <w:del w:id="436" w:author="STREET, RICHARD" w:date="2015-12-09T07:42:00Z"/>
              </w:rPr>
            </w:pPr>
            <w:ins w:id="437" w:author="STREET, RICHARD" w:date="2015-12-09T07:43:00Z">
              <w:r>
                <w:t xml:space="preserve">Action 61, </w:t>
              </w:r>
            </w:ins>
          </w:p>
          <w:p w14:paraId="2AFFC08F" w14:textId="25D23602" w:rsidR="00C439E0" w:rsidDel="005E7DBD" w:rsidRDefault="00C439E0">
            <w:pPr>
              <w:rPr>
                <w:ins w:id="438" w:author="Kirby, Simon" w:date="2015-11-16T09:59:00Z"/>
                <w:del w:id="439" w:author="STREET, RICHARD" w:date="2015-12-09T07:43:00Z"/>
              </w:rPr>
            </w:pPr>
          </w:p>
          <w:p w14:paraId="308B01F2" w14:textId="77777777" w:rsidR="00C439E0" w:rsidRDefault="00C439E0">
            <w:pPr>
              <w:rPr>
                <w:ins w:id="440" w:author="Kirby, Simon" w:date="2015-11-16T09:59:00Z"/>
              </w:rPr>
            </w:pPr>
          </w:p>
          <w:p w14:paraId="07671939" w14:textId="79A979E3" w:rsidR="006565B2" w:rsidRPr="009F0FFB" w:rsidRDefault="00F123AF" w:rsidP="006565B2">
            <w:pPr>
              <w:rPr>
                <w:rPrChange w:id="441" w:author="Nixon, Gemma" w:date="2015-07-16T07:45:00Z">
                  <w:rPr>
                    <w:rFonts w:ascii="Arial" w:hAnsi="Arial" w:cs="Arial"/>
                  </w:rPr>
                </w:rPrChange>
              </w:rPr>
            </w:pPr>
            <w:del w:id="442" w:author="Balsdon, Nick" w:date="2015-11-12T14:53:00Z">
              <w:r w:rsidRPr="009F0FFB" w:rsidDel="006E2144">
                <w:rPr>
                  <w:rPrChange w:id="443" w:author="Nixon, Gemma" w:date="2015-07-16T07:45:00Z">
                    <w:rPr>
                      <w:rFonts w:ascii="Arial" w:hAnsi="Arial" w:cs="Arial"/>
                    </w:rPr>
                  </w:rPrChange>
                </w:rPr>
                <w:delText>A47 North Tuddenham to Easton (A47 to the west of Norwich)</w:delText>
              </w:r>
            </w:del>
          </w:p>
        </w:tc>
      </w:tr>
      <w:tr w:rsidR="006565B2" w14:paraId="07671940"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44"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500"/>
          <w:trPrChange w:id="445" w:author="Balsdon, Nick" w:date="2015-11-12T15:03:00Z">
            <w:trPr>
              <w:gridBefore w:val="1"/>
              <w:cantSplit/>
              <w:trHeight w:val="500"/>
            </w:trPr>
          </w:trPrChange>
        </w:trPr>
        <w:tc>
          <w:tcPr>
            <w:tcW w:w="4393" w:type="dxa"/>
            <w:tcBorders>
              <w:bottom w:val="single" w:sz="4" w:space="0" w:color="auto"/>
            </w:tcBorders>
            <w:shd w:val="clear" w:color="auto" w:fill="auto"/>
            <w:tcPrChange w:id="446" w:author="Balsdon, Nick" w:date="2015-11-12T15:03:00Z">
              <w:tcPr>
                <w:tcW w:w="6979" w:type="dxa"/>
                <w:gridSpan w:val="6"/>
                <w:tcBorders>
                  <w:bottom w:val="single" w:sz="4" w:space="0" w:color="auto"/>
                </w:tcBorders>
                <w:shd w:val="clear" w:color="auto" w:fill="auto"/>
              </w:tcPr>
            </w:tcPrChange>
          </w:tcPr>
          <w:p w14:paraId="0767193B" w14:textId="1DBACEB4" w:rsidR="006565B2" w:rsidRPr="006E2144" w:rsidDel="006E2144" w:rsidRDefault="006565B2">
            <w:pPr>
              <w:pStyle w:val="ListParagraph"/>
              <w:numPr>
                <w:ilvl w:val="0"/>
                <w:numId w:val="7"/>
              </w:numPr>
              <w:rPr>
                <w:del w:id="447" w:author="Balsdon, Nick" w:date="2015-11-12T14:55:00Z"/>
                <w:rFonts w:ascii="Arial" w:hAnsi="Arial" w:cs="Arial"/>
                <w:b/>
                <w:highlight w:val="yellow"/>
                <w:rPrChange w:id="448" w:author="Balsdon, Nick" w:date="2015-11-12T14:56:00Z">
                  <w:rPr>
                    <w:del w:id="449" w:author="Balsdon, Nick" w:date="2015-11-12T14:55:00Z"/>
                    <w:rFonts w:ascii="Arial" w:hAnsi="Arial" w:cs="Arial"/>
                    <w:b/>
                  </w:rPr>
                </w:rPrChange>
              </w:rPr>
              <w:pPrChange w:id="450" w:author="Balsdon, Nick" w:date="2015-11-12T14:55:00Z">
                <w:pPr/>
              </w:pPrChange>
            </w:pPr>
            <w:del w:id="451" w:author="Balsdon, Nick" w:date="2015-11-12T14:55:00Z">
              <w:r w:rsidRPr="006E2144" w:rsidDel="006E2144">
                <w:rPr>
                  <w:rFonts w:ascii="Arial" w:hAnsi="Arial" w:cs="Arial"/>
                  <w:b/>
                  <w:highlight w:val="yellow"/>
                  <w:rPrChange w:id="452" w:author="Balsdon, Nick" w:date="2015-11-12T14:56:00Z">
                    <w:rPr>
                      <w:rFonts w:ascii="Arial" w:hAnsi="Arial" w:cs="Arial"/>
                      <w:b/>
                    </w:rPr>
                  </w:rPrChange>
                </w:rPr>
                <w:delText xml:space="preserve">PROJECT DESCRIPTION </w:delText>
              </w:r>
            </w:del>
          </w:p>
          <w:p w14:paraId="0767193C" w14:textId="1BE72DE1" w:rsidR="006565B2" w:rsidRPr="006E2144" w:rsidDel="006E2144" w:rsidRDefault="006565B2">
            <w:pPr>
              <w:pStyle w:val="ListParagraph"/>
              <w:numPr>
                <w:ilvl w:val="0"/>
                <w:numId w:val="7"/>
              </w:numPr>
              <w:rPr>
                <w:del w:id="453" w:author="Balsdon, Nick" w:date="2015-11-12T14:55:00Z"/>
                <w:rFonts w:ascii="Arial" w:hAnsi="Arial" w:cs="Arial"/>
                <w:b/>
                <w:color w:val="999999"/>
                <w:highlight w:val="yellow"/>
                <w:rPrChange w:id="454" w:author="Balsdon, Nick" w:date="2015-11-12T14:56:00Z">
                  <w:rPr>
                    <w:del w:id="455" w:author="Balsdon, Nick" w:date="2015-11-12T14:55:00Z"/>
                    <w:color w:val="999999"/>
                    <w:sz w:val="20"/>
                    <w:szCs w:val="20"/>
                  </w:rPr>
                </w:rPrChange>
              </w:rPr>
              <w:pPrChange w:id="456" w:author="Balsdon, Nick" w:date="2015-11-12T14:55:00Z">
                <w:pPr/>
              </w:pPrChange>
            </w:pPr>
            <w:del w:id="457" w:author="Balsdon, Nick" w:date="2015-11-12T14:55:00Z">
              <w:r w:rsidRPr="006E2144" w:rsidDel="006E2144">
                <w:rPr>
                  <w:rFonts w:ascii="Arial" w:hAnsi="Arial" w:cs="Arial"/>
                  <w:b/>
                  <w:color w:val="999999"/>
                  <w:highlight w:val="yellow"/>
                  <w:rPrChange w:id="458" w:author="Balsdon, Nick" w:date="2015-11-12T14:56:00Z">
                    <w:rPr>
                      <w:color w:val="999999"/>
                      <w:sz w:val="20"/>
                      <w:szCs w:val="20"/>
                    </w:rPr>
                  </w:rPrChange>
                </w:rPr>
                <w:delText xml:space="preserve">A high level statement of the scope is required. </w:delText>
              </w:r>
            </w:del>
          </w:p>
          <w:p w14:paraId="0767193D" w14:textId="779B4BE9" w:rsidR="006565B2" w:rsidRPr="006E2144" w:rsidRDefault="006565B2">
            <w:pPr>
              <w:pStyle w:val="ListParagraph"/>
              <w:numPr>
                <w:ilvl w:val="0"/>
                <w:numId w:val="7"/>
              </w:numPr>
              <w:rPr>
                <w:rFonts w:ascii="Arial" w:hAnsi="Arial" w:cs="Arial"/>
                <w:b/>
                <w:color w:val="999999"/>
                <w:rPrChange w:id="459" w:author="Balsdon, Nick" w:date="2015-11-12T14:56:00Z">
                  <w:rPr>
                    <w:color w:val="999999"/>
                  </w:rPr>
                </w:rPrChange>
              </w:rPr>
              <w:pPrChange w:id="460" w:author="Balsdon, Nick" w:date="2015-11-12T14:55:00Z">
                <w:pPr/>
              </w:pPrChange>
            </w:pPr>
            <w:del w:id="461" w:author="Balsdon, Nick" w:date="2015-11-12T14:55:00Z">
              <w:r w:rsidRPr="006E2144" w:rsidDel="006E2144">
                <w:rPr>
                  <w:rFonts w:ascii="Arial" w:hAnsi="Arial" w:cs="Arial"/>
                  <w:b/>
                  <w:color w:val="999999"/>
                  <w:highlight w:val="yellow"/>
                  <w:rPrChange w:id="462" w:author="Balsdon, Nick" w:date="2015-11-12T14:56:00Z">
                    <w:rPr>
                      <w:color w:val="999999"/>
                      <w:sz w:val="20"/>
                      <w:szCs w:val="20"/>
                    </w:rPr>
                  </w:rPrChange>
                </w:rPr>
                <w:delText>A full project description is to be added once the preferred option can be defined and solution type identified.</w:delText>
              </w:r>
            </w:del>
            <w:ins w:id="463" w:author="Balsdon, Nick" w:date="2015-11-12T14:55:00Z">
              <w:r w:rsidR="006E2144" w:rsidRPr="006E2144">
                <w:rPr>
                  <w:rFonts w:ascii="Arial" w:hAnsi="Arial" w:cs="Arial"/>
                  <w:b/>
                  <w:rPrChange w:id="464" w:author="Balsdon, Nick" w:date="2015-11-12T14:56:00Z">
                    <w:rPr/>
                  </w:rPrChange>
                </w:rPr>
                <w:t>Objectives</w:t>
              </w:r>
            </w:ins>
            <w:r w:rsidRPr="006E2144">
              <w:rPr>
                <w:rFonts w:ascii="Arial" w:hAnsi="Arial" w:cs="Arial"/>
                <w:b/>
                <w:color w:val="999999"/>
                <w:rPrChange w:id="465" w:author="Balsdon, Nick" w:date="2015-11-12T14:56:00Z">
                  <w:rPr>
                    <w:color w:val="999999"/>
                    <w:sz w:val="20"/>
                    <w:szCs w:val="20"/>
                  </w:rPr>
                </w:rPrChange>
              </w:rPr>
              <w:t xml:space="preserve"> </w:t>
            </w:r>
          </w:p>
        </w:tc>
        <w:tc>
          <w:tcPr>
            <w:tcW w:w="11000" w:type="dxa"/>
            <w:gridSpan w:val="19"/>
            <w:tcBorders>
              <w:bottom w:val="single" w:sz="4" w:space="0" w:color="auto"/>
            </w:tcBorders>
            <w:shd w:val="clear" w:color="auto" w:fill="auto"/>
            <w:tcPrChange w:id="466" w:author="Balsdon, Nick" w:date="2015-11-12T15:03:00Z">
              <w:tcPr>
                <w:tcW w:w="8414" w:type="dxa"/>
                <w:gridSpan w:val="16"/>
                <w:tcBorders>
                  <w:bottom w:val="single" w:sz="4" w:space="0" w:color="auto"/>
                </w:tcBorders>
                <w:shd w:val="clear" w:color="auto" w:fill="auto"/>
              </w:tcPr>
            </w:tcPrChange>
          </w:tcPr>
          <w:p w14:paraId="5FD66C24" w14:textId="77777777" w:rsidR="00C439E0" w:rsidRDefault="00C439E0" w:rsidP="006D02FD">
            <w:pPr>
              <w:rPr>
                <w:ins w:id="467" w:author="Kirby, Simon" w:date="2015-11-16T09:59:00Z"/>
              </w:rPr>
            </w:pPr>
          </w:p>
          <w:p w14:paraId="3FFF8901" w14:textId="50A4D5C2" w:rsidR="00C439E0" w:rsidDel="005E7DBD" w:rsidRDefault="005E7DBD" w:rsidP="006D02FD">
            <w:pPr>
              <w:rPr>
                <w:ins w:id="468" w:author="Kirby, Simon" w:date="2015-11-16T09:59:00Z"/>
                <w:del w:id="469" w:author="STREET, RICHARD" w:date="2015-12-09T07:44:00Z"/>
              </w:rPr>
            </w:pPr>
            <w:ins w:id="470" w:author="STREET, RICHARD" w:date="2015-12-09T07:43:00Z">
              <w:r>
                <w:t xml:space="preserve">To develop a </w:t>
              </w:r>
            </w:ins>
            <w:ins w:id="471" w:author="STREET, RICHARD" w:date="2015-12-09T07:44:00Z">
              <w:r>
                <w:rPr>
                  <w:rFonts w:ascii="Arial" w:hAnsi="Arial" w:cs="Arial"/>
                </w:rPr>
                <w:t>toolkit of training materials appropriate for service provider managers, supervisors, works vehicle drivers and operatives, on fatigue and night time working. </w:t>
              </w:r>
            </w:ins>
          </w:p>
          <w:p w14:paraId="4937C2BB" w14:textId="77777777" w:rsidR="00C439E0" w:rsidRDefault="00C439E0" w:rsidP="006D02FD">
            <w:pPr>
              <w:rPr>
                <w:ins w:id="472" w:author="Kirby, Simon" w:date="2015-11-16T09:59:00Z"/>
              </w:rPr>
            </w:pPr>
          </w:p>
          <w:p w14:paraId="0767193E" w14:textId="3E0A0D77" w:rsidR="006D02FD" w:rsidRPr="009F0FFB" w:rsidDel="006E2144" w:rsidRDefault="006D02FD" w:rsidP="006D02FD">
            <w:pPr>
              <w:autoSpaceDE w:val="0"/>
              <w:autoSpaceDN w:val="0"/>
              <w:adjustRightInd w:val="0"/>
              <w:rPr>
                <w:del w:id="473" w:author="Balsdon, Nick" w:date="2015-11-12T14:55:00Z"/>
                <w:rPrChange w:id="474" w:author="Nixon, Gemma" w:date="2015-07-16T07:45:00Z">
                  <w:rPr>
                    <w:del w:id="475" w:author="Balsdon, Nick" w:date="2015-11-12T14:55:00Z"/>
                    <w:rFonts w:ascii="Arial" w:hAnsi="Arial" w:cs="Arial"/>
                  </w:rPr>
                </w:rPrChange>
              </w:rPr>
            </w:pPr>
            <w:del w:id="476" w:author="Balsdon, Nick" w:date="2015-11-12T14:55:00Z">
              <w:r w:rsidRPr="009F0FFB" w:rsidDel="006E2144">
                <w:rPr>
                  <w:rPrChange w:id="477" w:author="Nixon, Gemma" w:date="2015-07-16T07:45:00Z">
                    <w:rPr>
                      <w:rFonts w:ascii="Arial" w:hAnsi="Arial" w:cs="Arial"/>
                    </w:rPr>
                  </w:rPrChange>
                </w:rPr>
                <w:delText>A47 North Tuddenham to Easton – dualling of the single carriageway section of the A47 between Norwich and Dereham, linking together two existing sections of dual carriageway.</w:delText>
              </w:r>
            </w:del>
          </w:p>
          <w:p w14:paraId="0767193F" w14:textId="1CDA808B" w:rsidR="006565B2" w:rsidRPr="009F0FFB" w:rsidRDefault="006D02FD" w:rsidP="006D02FD">
            <w:pPr>
              <w:rPr>
                <w:rPrChange w:id="478" w:author="Nixon, Gemma" w:date="2015-07-16T07:45:00Z">
                  <w:rPr>
                    <w:rFonts w:ascii="Arial" w:hAnsi="Arial" w:cs="Arial"/>
                  </w:rPr>
                </w:rPrChange>
              </w:rPr>
            </w:pPr>
            <w:del w:id="479" w:author="Balsdon, Nick" w:date="2015-11-12T14:55:00Z">
              <w:r w:rsidRPr="009F0FFB" w:rsidDel="006E2144">
                <w:rPr>
                  <w:rPrChange w:id="480" w:author="Nixon, Gemma" w:date="2015-07-16T07:45:00Z">
                    <w:rPr>
                      <w:rFonts w:ascii="Arial" w:hAnsi="Arial" w:cs="Arial"/>
                    </w:rPr>
                  </w:rPrChange>
                </w:rPr>
                <w:delText xml:space="preserve"> </w:delText>
              </w:r>
              <w:r w:rsidR="002F1E51" w:rsidRPr="009F0FFB" w:rsidDel="006E2144">
                <w:rPr>
                  <w:rPrChange w:id="481" w:author="Nixon, Gemma" w:date="2015-07-16T07:45:00Z">
                    <w:rPr>
                      <w:rFonts w:ascii="Arial" w:hAnsi="Arial" w:cs="Arial"/>
                    </w:rPr>
                  </w:rPrChange>
                </w:rPr>
                <w:delText xml:space="preserve">(as specified in the Government’s </w:delText>
              </w:r>
              <w:r w:rsidR="002F1E51" w:rsidRPr="009F0FFB" w:rsidDel="006E2144">
                <w:rPr>
                  <w:i/>
                  <w:rPrChange w:id="482" w:author="Nixon, Gemma" w:date="2015-07-16T07:45:00Z">
                    <w:rPr>
                      <w:rFonts w:ascii="Arial" w:hAnsi="Arial" w:cs="Arial"/>
                      <w:i/>
                    </w:rPr>
                  </w:rPrChange>
                </w:rPr>
                <w:delText>Road Investment Strategy</w:delText>
              </w:r>
              <w:r w:rsidR="002F1E51" w:rsidRPr="009F0FFB" w:rsidDel="006E2144">
                <w:rPr>
                  <w:rPrChange w:id="483" w:author="Nixon, Gemma" w:date="2015-07-16T07:45:00Z">
                    <w:rPr>
                      <w:rFonts w:ascii="Arial" w:hAnsi="Arial" w:cs="Arial"/>
                    </w:rPr>
                  </w:rPrChange>
                </w:rPr>
                <w:delText>, 2014)</w:delText>
              </w:r>
            </w:del>
          </w:p>
        </w:tc>
      </w:tr>
      <w:tr w:rsidR="006565B2" w14:paraId="07671944"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484"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984"/>
          <w:trPrChange w:id="485" w:author="Balsdon, Nick" w:date="2015-11-12T15:03:00Z">
            <w:trPr>
              <w:gridBefore w:val="1"/>
              <w:cantSplit/>
              <w:trHeight w:val="984"/>
            </w:trPr>
          </w:trPrChange>
        </w:trPr>
        <w:tc>
          <w:tcPr>
            <w:tcW w:w="4393" w:type="dxa"/>
            <w:tcBorders>
              <w:bottom w:val="single" w:sz="4" w:space="0" w:color="auto"/>
            </w:tcBorders>
            <w:shd w:val="clear" w:color="auto" w:fill="auto"/>
            <w:tcPrChange w:id="486" w:author="Balsdon, Nick" w:date="2015-11-12T15:03:00Z">
              <w:tcPr>
                <w:tcW w:w="6979" w:type="dxa"/>
                <w:gridSpan w:val="6"/>
                <w:tcBorders>
                  <w:bottom w:val="single" w:sz="4" w:space="0" w:color="auto"/>
                </w:tcBorders>
                <w:shd w:val="clear" w:color="auto" w:fill="auto"/>
              </w:tcPr>
            </w:tcPrChange>
          </w:tcPr>
          <w:p w14:paraId="07671941" w14:textId="1323F84E" w:rsidR="006565B2" w:rsidRPr="006E2144" w:rsidDel="006E2144" w:rsidRDefault="006565B2">
            <w:pPr>
              <w:pStyle w:val="ListParagraph"/>
              <w:numPr>
                <w:ilvl w:val="0"/>
                <w:numId w:val="7"/>
              </w:numPr>
              <w:rPr>
                <w:del w:id="487" w:author="Balsdon, Nick" w:date="2015-11-12T14:55:00Z"/>
                <w:rFonts w:ascii="Arial" w:hAnsi="Arial" w:cs="Arial"/>
                <w:b/>
                <w:rPrChange w:id="488" w:author="Balsdon, Nick" w:date="2015-11-12T14:56:00Z">
                  <w:rPr>
                    <w:del w:id="489" w:author="Balsdon, Nick" w:date="2015-11-12T14:55:00Z"/>
                  </w:rPr>
                </w:rPrChange>
              </w:rPr>
              <w:pPrChange w:id="490" w:author="Balsdon, Nick" w:date="2015-11-12T14:55:00Z">
                <w:pPr/>
              </w:pPrChange>
            </w:pPr>
            <w:del w:id="491" w:author="Balsdon, Nick" w:date="2015-11-12T14:55:00Z">
              <w:r w:rsidRPr="006E2144" w:rsidDel="006E2144">
                <w:rPr>
                  <w:rFonts w:ascii="Arial" w:hAnsi="Arial" w:cs="Arial"/>
                  <w:b/>
                  <w:rPrChange w:id="492" w:author="Balsdon, Nick" w:date="2015-11-12T14:56:00Z">
                    <w:rPr/>
                  </w:rPrChange>
                </w:rPr>
                <w:delText>STATUS</w:delText>
              </w:r>
            </w:del>
          </w:p>
          <w:p w14:paraId="07671942" w14:textId="6E87A013" w:rsidR="006565B2" w:rsidRPr="006E2144" w:rsidRDefault="006565B2">
            <w:pPr>
              <w:pStyle w:val="ListParagraph"/>
              <w:numPr>
                <w:ilvl w:val="0"/>
                <w:numId w:val="7"/>
              </w:numPr>
              <w:rPr>
                <w:rFonts w:ascii="Arial" w:hAnsi="Arial" w:cs="Arial"/>
                <w:b/>
                <w:rPrChange w:id="493" w:author="Balsdon, Nick" w:date="2015-11-12T14:56:00Z">
                  <w:rPr/>
                </w:rPrChange>
              </w:rPr>
              <w:pPrChange w:id="494" w:author="Balsdon, Nick" w:date="2015-11-12T14:55:00Z">
                <w:pPr/>
              </w:pPrChange>
            </w:pPr>
            <w:del w:id="495" w:author="Balsdon, Nick" w:date="2015-11-12T14:55:00Z">
              <w:r w:rsidRPr="006E2144" w:rsidDel="006E2144">
                <w:rPr>
                  <w:rFonts w:ascii="Arial" w:hAnsi="Arial" w:cs="Arial"/>
                  <w:b/>
                  <w:color w:val="999999"/>
                  <w:rPrChange w:id="496" w:author="Balsdon, Nick" w:date="2015-11-12T14:56:00Z">
                    <w:rPr>
                      <w:color w:val="999999"/>
                      <w:sz w:val="20"/>
                      <w:szCs w:val="20"/>
                    </w:rPr>
                  </w:rPrChange>
                </w:rPr>
                <w:delText>Indicate the current Stage that the project is in. Note that this document is reviewed at every stage.</w:delText>
              </w:r>
            </w:del>
            <w:ins w:id="497" w:author="Balsdon, Nick" w:date="2015-11-12T14:55:00Z">
              <w:r w:rsidR="006E2144" w:rsidRPr="006E2144">
                <w:rPr>
                  <w:rFonts w:ascii="Arial" w:hAnsi="Arial" w:cs="Arial"/>
                  <w:b/>
                  <w:rPrChange w:id="498" w:author="Balsdon, Nick" w:date="2015-11-12T14:56:00Z">
                    <w:rPr/>
                  </w:rPrChange>
                </w:rPr>
                <w:t>Problem statement</w:t>
              </w:r>
            </w:ins>
          </w:p>
        </w:tc>
        <w:tc>
          <w:tcPr>
            <w:tcW w:w="11000" w:type="dxa"/>
            <w:gridSpan w:val="19"/>
            <w:tcBorders>
              <w:bottom w:val="single" w:sz="4" w:space="0" w:color="auto"/>
            </w:tcBorders>
            <w:shd w:val="clear" w:color="auto" w:fill="auto"/>
            <w:tcPrChange w:id="499" w:author="Balsdon, Nick" w:date="2015-11-12T15:03:00Z">
              <w:tcPr>
                <w:tcW w:w="8414" w:type="dxa"/>
                <w:gridSpan w:val="16"/>
                <w:tcBorders>
                  <w:bottom w:val="single" w:sz="4" w:space="0" w:color="auto"/>
                </w:tcBorders>
                <w:shd w:val="clear" w:color="auto" w:fill="auto"/>
              </w:tcPr>
            </w:tcPrChange>
          </w:tcPr>
          <w:p w14:paraId="5EA94479" w14:textId="77777777" w:rsidR="005E7DBD" w:rsidRDefault="005E7DBD" w:rsidP="00F123AF">
            <w:pPr>
              <w:rPr>
                <w:ins w:id="500" w:author="STREET, RICHARD" w:date="2015-12-09T07:44:00Z"/>
              </w:rPr>
            </w:pPr>
          </w:p>
          <w:p w14:paraId="07671943" w14:textId="1EB4BD5C" w:rsidR="006565B2" w:rsidRPr="009F0FFB" w:rsidRDefault="005E7DBD" w:rsidP="00F123AF">
            <w:pPr>
              <w:rPr>
                <w:rPrChange w:id="501" w:author="Nixon, Gemma" w:date="2015-07-16T07:45:00Z">
                  <w:rPr>
                    <w:rFonts w:ascii="Arial" w:hAnsi="Arial" w:cs="Arial"/>
                  </w:rPr>
                </w:rPrChange>
              </w:rPr>
            </w:pPr>
            <w:ins w:id="502" w:author="STREET, RICHARD" w:date="2015-12-09T07:44:00Z">
              <w:r>
                <w:t>The toolkit is required to support and deliver action 61 although they have the same target end date</w:t>
              </w:r>
            </w:ins>
            <w:del w:id="503" w:author="Balsdon, Nick" w:date="2015-11-12T14:55:00Z">
              <w:r w:rsidR="005E49E9" w:rsidRPr="009F0FFB" w:rsidDel="006E2144">
                <w:rPr>
                  <w:rPrChange w:id="504" w:author="Nixon, Gemma" w:date="2015-07-16T07:45:00Z">
                    <w:rPr>
                      <w:rFonts w:ascii="Arial" w:hAnsi="Arial" w:cs="Arial"/>
                    </w:rPr>
                  </w:rPrChange>
                </w:rPr>
                <w:delText xml:space="preserve">PCF Stage 0 </w:delText>
              </w:r>
              <w:r w:rsidR="009479B7" w:rsidRPr="009F0FFB" w:rsidDel="006E2144">
                <w:rPr>
                  <w:rPrChange w:id="505" w:author="Nixon, Gemma" w:date="2015-07-16T07:45:00Z">
                    <w:rPr>
                      <w:rFonts w:ascii="Arial" w:hAnsi="Arial" w:cs="Arial"/>
                    </w:rPr>
                  </w:rPrChange>
                </w:rPr>
                <w:delText>+</w:delText>
              </w:r>
              <w:r w:rsidR="001548C8" w:rsidRPr="009F0FFB" w:rsidDel="006E2144">
                <w:rPr>
                  <w:rPrChange w:id="506" w:author="Nixon, Gemma" w:date="2015-07-16T07:45:00Z">
                    <w:rPr>
                      <w:rFonts w:ascii="Arial" w:hAnsi="Arial" w:cs="Arial"/>
                    </w:rPr>
                  </w:rPrChange>
                </w:rPr>
                <w:delText xml:space="preserve">  -</w:delText>
              </w:r>
              <w:r w:rsidR="005E49E9" w:rsidRPr="009F0FFB" w:rsidDel="006E2144">
                <w:rPr>
                  <w:rPrChange w:id="507" w:author="Nixon, Gemma" w:date="2015-07-16T07:45:00Z">
                    <w:rPr>
                      <w:rFonts w:ascii="Arial" w:hAnsi="Arial" w:cs="Arial"/>
                    </w:rPr>
                  </w:rPrChange>
                </w:rPr>
                <w:delText xml:space="preserve"> Strategy Shaping and Prioritisation </w:delText>
              </w:r>
              <w:r w:rsidR="005E49E9" w:rsidRPr="009F0FFB" w:rsidDel="006E2144">
                <w:rPr>
                  <w:rPrChange w:id="508" w:author="Nixon, Gemma" w:date="2015-07-16T07:45:00Z">
                    <w:rPr>
                      <w:rFonts w:ascii="Arial" w:hAnsi="Arial" w:cs="Arial"/>
                    </w:rPr>
                  </w:rPrChange>
                </w:rPr>
                <w:br/>
                <w:delText>(incorporating the outputs of A47 &amp; A12 Corridor Feasibility Study)</w:delText>
              </w:r>
            </w:del>
          </w:p>
        </w:tc>
      </w:tr>
      <w:tr w:rsidR="006E2144" w14:paraId="2035BEA8"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09"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984"/>
          <w:ins w:id="510" w:author="Balsdon, Nick" w:date="2015-11-12T14:55:00Z"/>
          <w:trPrChange w:id="511" w:author="Balsdon, Nick" w:date="2015-11-12T15:03:00Z">
            <w:trPr>
              <w:gridBefore w:val="1"/>
              <w:cantSplit/>
              <w:trHeight w:val="984"/>
            </w:trPr>
          </w:trPrChange>
        </w:trPr>
        <w:tc>
          <w:tcPr>
            <w:tcW w:w="4393" w:type="dxa"/>
            <w:tcBorders>
              <w:bottom w:val="single" w:sz="4" w:space="0" w:color="auto"/>
            </w:tcBorders>
            <w:shd w:val="clear" w:color="auto" w:fill="auto"/>
            <w:tcPrChange w:id="512" w:author="Balsdon, Nick" w:date="2015-11-12T15:03:00Z">
              <w:tcPr>
                <w:tcW w:w="4679" w:type="dxa"/>
                <w:gridSpan w:val="3"/>
                <w:tcBorders>
                  <w:bottom w:val="single" w:sz="4" w:space="0" w:color="auto"/>
                </w:tcBorders>
                <w:shd w:val="clear" w:color="auto" w:fill="auto"/>
              </w:tcPr>
            </w:tcPrChange>
          </w:tcPr>
          <w:p w14:paraId="23FA1616" w14:textId="48E00514" w:rsidR="006E2144" w:rsidRPr="006E2144" w:rsidDel="006E2144" w:rsidRDefault="006E2144" w:rsidP="006E2144">
            <w:pPr>
              <w:pStyle w:val="ListParagraph"/>
              <w:numPr>
                <w:ilvl w:val="0"/>
                <w:numId w:val="7"/>
              </w:numPr>
              <w:rPr>
                <w:ins w:id="513" w:author="Balsdon, Nick" w:date="2015-11-12T14:55:00Z"/>
                <w:rFonts w:ascii="Arial" w:hAnsi="Arial" w:cs="Arial"/>
                <w:b/>
              </w:rPr>
            </w:pPr>
            <w:ins w:id="514" w:author="Balsdon, Nick" w:date="2015-11-12T14:56:00Z">
              <w:r w:rsidRPr="006E2144">
                <w:rPr>
                  <w:rFonts w:ascii="Arial" w:hAnsi="Arial" w:cs="Arial"/>
                  <w:b/>
                </w:rPr>
                <w:t>Desired outcome</w:t>
              </w:r>
            </w:ins>
          </w:p>
        </w:tc>
        <w:tc>
          <w:tcPr>
            <w:tcW w:w="11000" w:type="dxa"/>
            <w:gridSpan w:val="19"/>
            <w:tcBorders>
              <w:bottom w:val="single" w:sz="4" w:space="0" w:color="auto"/>
            </w:tcBorders>
            <w:shd w:val="clear" w:color="auto" w:fill="auto"/>
            <w:tcPrChange w:id="515" w:author="Balsdon, Nick" w:date="2015-11-12T15:03:00Z">
              <w:tcPr>
                <w:tcW w:w="10714" w:type="dxa"/>
                <w:gridSpan w:val="19"/>
                <w:tcBorders>
                  <w:bottom w:val="single" w:sz="4" w:space="0" w:color="auto"/>
                </w:tcBorders>
                <w:shd w:val="clear" w:color="auto" w:fill="auto"/>
              </w:tcPr>
            </w:tcPrChange>
          </w:tcPr>
          <w:p w14:paraId="16D13F60" w14:textId="77777777" w:rsidR="006E2144" w:rsidRDefault="006E2144" w:rsidP="00F123AF">
            <w:pPr>
              <w:rPr>
                <w:ins w:id="516" w:author="STREET, RICHARD" w:date="2015-12-09T07:45:00Z"/>
              </w:rPr>
            </w:pPr>
          </w:p>
          <w:p w14:paraId="4C2E1DB0" w14:textId="1B4166F3" w:rsidR="005E7DBD" w:rsidRPr="009F0FFB" w:rsidDel="006E2144" w:rsidRDefault="005E7DBD" w:rsidP="00F123AF">
            <w:pPr>
              <w:rPr>
                <w:ins w:id="517" w:author="Balsdon, Nick" w:date="2015-11-12T14:55:00Z"/>
              </w:rPr>
            </w:pPr>
            <w:ins w:id="518" w:author="STREET, RICHARD" w:date="2015-12-09T07:45:00Z">
              <w:r>
                <w:t xml:space="preserve">All persons working shift work, nights or split shift are afforded the relevant training to </w:t>
              </w:r>
            </w:ins>
            <w:ins w:id="519" w:author="STREET, RICHARD" w:date="2015-12-09T08:02:00Z">
              <w:r w:rsidR="003120C7">
                <w:t>carry out</w:t>
              </w:r>
            </w:ins>
            <w:ins w:id="520" w:author="STREET, RICHARD" w:date="2015-12-09T07:45:00Z">
              <w:r>
                <w:t xml:space="preserve"> their duties without risk of fatigue</w:t>
              </w:r>
            </w:ins>
          </w:p>
        </w:tc>
      </w:tr>
      <w:tr w:rsidR="006565B2" w:rsidRPr="00E95835" w14:paraId="07671947"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21"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PrChange w:id="522" w:author="Balsdon, Nick" w:date="2015-11-12T15:03:00Z">
            <w:trPr>
              <w:gridBefore w:val="1"/>
              <w:cantSplit/>
            </w:trPr>
          </w:trPrChange>
        </w:trPr>
        <w:tc>
          <w:tcPr>
            <w:tcW w:w="4393" w:type="dxa"/>
            <w:shd w:val="clear" w:color="auto" w:fill="66CCFF"/>
            <w:tcPrChange w:id="523" w:author="Balsdon, Nick" w:date="2015-11-12T15:03:00Z">
              <w:tcPr>
                <w:tcW w:w="6979" w:type="dxa"/>
                <w:gridSpan w:val="6"/>
                <w:shd w:val="clear" w:color="auto" w:fill="66CCFF"/>
              </w:tcPr>
            </w:tcPrChange>
          </w:tcPr>
          <w:p w14:paraId="07671945" w14:textId="54832154" w:rsidR="006565B2" w:rsidRPr="006E2144" w:rsidRDefault="006565B2">
            <w:pPr>
              <w:pStyle w:val="ListParagraph"/>
              <w:numPr>
                <w:ilvl w:val="0"/>
                <w:numId w:val="8"/>
              </w:numPr>
              <w:rPr>
                <w:rFonts w:ascii="Arial" w:hAnsi="Arial" w:cs="Arial"/>
                <w:b/>
                <w:rPrChange w:id="524" w:author="Balsdon, Nick" w:date="2015-11-12T15:01:00Z">
                  <w:rPr/>
                </w:rPrChange>
              </w:rPr>
              <w:pPrChange w:id="525" w:author="Balsdon, Nick" w:date="2015-11-12T15:01:00Z">
                <w:pPr/>
              </w:pPrChange>
            </w:pPr>
            <w:del w:id="526" w:author="Balsdon, Nick" w:date="2015-11-12T14:56:00Z">
              <w:r w:rsidRPr="006E2144" w:rsidDel="006E2144">
                <w:rPr>
                  <w:rFonts w:ascii="Arial" w:hAnsi="Arial" w:cs="Arial"/>
                  <w:b/>
                  <w:rPrChange w:id="527" w:author="Balsdon, Nick" w:date="2015-11-12T15:01:00Z">
                    <w:rPr/>
                  </w:rPrChange>
                </w:rPr>
                <w:delText>CHALLENGES AND ISSUES</w:delText>
              </w:r>
            </w:del>
            <w:ins w:id="528" w:author="Balsdon, Nick" w:date="2015-11-12T14:56:00Z">
              <w:r w:rsidR="006E2144" w:rsidRPr="006E2144">
                <w:rPr>
                  <w:rFonts w:ascii="Arial" w:hAnsi="Arial" w:cs="Arial"/>
                  <w:b/>
                  <w:rPrChange w:id="529" w:author="Balsdon, Nick" w:date="2015-11-12T15:01:00Z">
                    <w:rPr/>
                  </w:rPrChange>
                </w:rPr>
                <w:t>Strategic context</w:t>
              </w:r>
            </w:ins>
          </w:p>
        </w:tc>
        <w:tc>
          <w:tcPr>
            <w:tcW w:w="11000" w:type="dxa"/>
            <w:gridSpan w:val="19"/>
            <w:shd w:val="clear" w:color="auto" w:fill="66CCFF"/>
            <w:tcPrChange w:id="530" w:author="Balsdon, Nick" w:date="2015-11-12T15:03:00Z">
              <w:tcPr>
                <w:tcW w:w="8414" w:type="dxa"/>
                <w:gridSpan w:val="16"/>
                <w:shd w:val="clear" w:color="auto" w:fill="66CCFF"/>
              </w:tcPr>
            </w:tcPrChange>
          </w:tcPr>
          <w:p w14:paraId="07671946" w14:textId="77777777" w:rsidR="006565B2" w:rsidRPr="009F0FFB" w:rsidRDefault="006565B2" w:rsidP="006565B2">
            <w:pPr>
              <w:rPr>
                <w:b/>
                <w:rPrChange w:id="531" w:author="Nixon, Gemma" w:date="2015-07-16T07:45:00Z">
                  <w:rPr>
                    <w:rFonts w:ascii="Arial" w:hAnsi="Arial" w:cs="Arial"/>
                    <w:b/>
                  </w:rPr>
                </w:rPrChange>
              </w:rPr>
            </w:pPr>
          </w:p>
        </w:tc>
      </w:tr>
      <w:tr w:rsidR="006565B2" w14:paraId="07671950"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32" w:author="Balsdon, Nick" w:date="2015-11-12T15:04: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850"/>
          <w:trPrChange w:id="533" w:author="Balsdon, Nick" w:date="2015-11-12T15:04:00Z">
            <w:trPr>
              <w:gridBefore w:val="1"/>
              <w:cantSplit/>
              <w:trHeight w:val="1642"/>
            </w:trPr>
          </w:trPrChange>
        </w:trPr>
        <w:tc>
          <w:tcPr>
            <w:tcW w:w="4393" w:type="dxa"/>
            <w:shd w:val="clear" w:color="auto" w:fill="auto"/>
            <w:tcPrChange w:id="534" w:author="Balsdon, Nick" w:date="2015-11-12T15:04:00Z">
              <w:tcPr>
                <w:tcW w:w="6979" w:type="dxa"/>
                <w:gridSpan w:val="6"/>
                <w:shd w:val="clear" w:color="auto" w:fill="auto"/>
              </w:tcPr>
            </w:tcPrChange>
          </w:tcPr>
          <w:p w14:paraId="07671948" w14:textId="08CD4B34" w:rsidR="006565B2" w:rsidRPr="006E2144" w:rsidRDefault="00E0689B">
            <w:pPr>
              <w:rPr>
                <w:rFonts w:ascii="Arial" w:hAnsi="Arial" w:cs="Arial"/>
              </w:rPr>
            </w:pPr>
            <w:ins w:id="535" w:author="Balsdon, Nick" w:date="2015-11-12T15:04:00Z">
              <w:r>
                <w:rPr>
                  <w:rFonts w:ascii="Arial" w:hAnsi="Arial" w:cs="Arial"/>
                </w:rPr>
                <w:t xml:space="preserve">Identify the </w:t>
              </w:r>
            </w:ins>
            <w:del w:id="536" w:author="Balsdon, Nick" w:date="2015-11-12T14:56:00Z">
              <w:r w:rsidR="006565B2" w:rsidRPr="006E2144" w:rsidDel="006E2144">
                <w:rPr>
                  <w:rFonts w:ascii="Arial" w:hAnsi="Arial" w:cs="Arial"/>
                  <w:rPrChange w:id="537" w:author="Balsdon, Nick" w:date="2015-11-12T15:00:00Z">
                    <w:rPr>
                      <w:color w:val="999999"/>
                      <w:sz w:val="20"/>
                      <w:szCs w:val="20"/>
                    </w:rPr>
                  </w:rPrChange>
                </w:rPr>
                <w:delText>Summarise the identified transport related problems with reference to the current conditions</w:delText>
              </w:r>
            </w:del>
            <w:ins w:id="538" w:author="Balsdon, Nick" w:date="2015-11-12T15:04:00Z">
              <w:r>
                <w:rPr>
                  <w:rFonts w:ascii="Arial" w:hAnsi="Arial" w:cs="Arial"/>
                </w:rPr>
                <w:t>a</w:t>
              </w:r>
            </w:ins>
            <w:ins w:id="539" w:author="Balsdon, Nick" w:date="2015-11-12T14:56:00Z">
              <w:r w:rsidR="006E2144" w:rsidRPr="006E2144">
                <w:rPr>
                  <w:rFonts w:ascii="Arial" w:hAnsi="Arial" w:cs="Arial"/>
                  <w:rPrChange w:id="540" w:author="Balsdon, Nick" w:date="2015-11-12T15:00:00Z">
                    <w:rPr>
                      <w:color w:val="999999"/>
                      <w:sz w:val="20"/>
                      <w:szCs w:val="20"/>
                    </w:rPr>
                  </w:rPrChange>
                </w:rPr>
                <w:t>pplicabl</w:t>
              </w:r>
              <w:r>
                <w:rPr>
                  <w:rFonts w:ascii="Arial" w:hAnsi="Arial" w:cs="Arial"/>
                </w:rPr>
                <w:t xml:space="preserve">e risk groups and golden </w:t>
              </w:r>
            </w:ins>
            <w:ins w:id="541" w:author="Balsdon, Nick" w:date="2015-11-12T15:05:00Z">
              <w:r>
                <w:rPr>
                  <w:rFonts w:ascii="Arial" w:hAnsi="Arial" w:cs="Arial"/>
                </w:rPr>
                <w:t xml:space="preserve">thread </w:t>
              </w:r>
              <w:r w:rsidRPr="006E2144">
                <w:rPr>
                  <w:rFonts w:ascii="Arial" w:hAnsi="Arial" w:cs="Arial"/>
                </w:rPr>
                <w:t>from</w:t>
              </w:r>
            </w:ins>
            <w:ins w:id="542" w:author="Balsdon, Nick" w:date="2015-11-12T14:56:00Z">
              <w:r w:rsidR="006E2144" w:rsidRPr="006E2144">
                <w:rPr>
                  <w:rFonts w:ascii="Arial" w:hAnsi="Arial" w:cs="Arial"/>
                  <w:rPrChange w:id="543" w:author="Balsdon, Nick" w:date="2015-11-12T15:00:00Z">
                    <w:rPr>
                      <w:color w:val="999999"/>
                      <w:sz w:val="20"/>
                      <w:szCs w:val="20"/>
                    </w:rPr>
                  </w:rPrChange>
                </w:rPr>
                <w:t xml:space="preserve"> the 5YP.</w:t>
              </w:r>
            </w:ins>
          </w:p>
        </w:tc>
        <w:tc>
          <w:tcPr>
            <w:tcW w:w="11000" w:type="dxa"/>
            <w:gridSpan w:val="19"/>
            <w:shd w:val="clear" w:color="auto" w:fill="auto"/>
            <w:tcPrChange w:id="544" w:author="Balsdon, Nick" w:date="2015-11-12T15:04:00Z">
              <w:tcPr>
                <w:tcW w:w="8414" w:type="dxa"/>
                <w:gridSpan w:val="16"/>
                <w:shd w:val="clear" w:color="auto" w:fill="auto"/>
              </w:tcPr>
            </w:tcPrChange>
          </w:tcPr>
          <w:p w14:paraId="3EC7ED58" w14:textId="77777777" w:rsidR="005E7DBD" w:rsidRPr="00873EFB" w:rsidRDefault="005E7DBD">
            <w:pPr>
              <w:ind w:left="360"/>
              <w:rPr>
                <w:ins w:id="545" w:author="STREET, RICHARD" w:date="2015-12-09T07:58:00Z"/>
                <w:del w:id="546" w:author="Balsdon, Nick" w:date="2015-11-12T14:57:00Z"/>
                <w:rFonts w:ascii="Arial" w:hAnsi="Arial" w:cs="Arial"/>
                <w:sz w:val="22"/>
                <w:szCs w:val="22"/>
                <w:rPrChange w:id="547" w:author="Balsdon, Nick" w:date="2015-11-13T11:07:00Z">
                  <w:rPr>
                    <w:ins w:id="548" w:author="STREET, RICHARD" w:date="2015-12-09T07:58:00Z"/>
                    <w:del w:id="549" w:author="Balsdon, Nick" w:date="2015-11-12T14:57:00Z"/>
                    <w:rFonts w:ascii="Arial" w:hAnsi="Arial" w:cs="Arial"/>
                  </w:rPr>
                </w:rPrChange>
              </w:rPr>
              <w:pPrChange w:id="550" w:author="Nixon, Gemma" w:date="2015-07-17T09:34:00Z">
                <w:pPr>
                  <w:pStyle w:val="ListParagraph"/>
                  <w:numPr>
                    <w:numId w:val="5"/>
                  </w:numPr>
                  <w:ind w:hanging="360"/>
                </w:pPr>
              </w:pPrChange>
            </w:pPr>
            <w:ins w:id="551" w:author="STREET, RICHARD" w:date="2015-12-09T07:58:00Z">
              <w:r w:rsidRPr="00455B39">
                <w:rPr>
                  <w:rFonts w:ascii="Arial" w:hAnsi="Arial" w:cs="Arial"/>
                  <w:sz w:val="22"/>
                  <w:szCs w:val="22"/>
                  <w:rPrChange w:id="552" w:author="Balsdon, Nick" w:date="2015-11-13T11:07:00Z">
                    <w:rPr>
                      <w:color w:val="0000FF"/>
                      <w:u w:val="single"/>
                    </w:rPr>
                  </w:rPrChange>
                </w:rPr>
                <w:t xml:space="preserve">Risk Group - </w:t>
              </w:r>
              <w:del w:id="553" w:author="Balsdon, Nick" w:date="2015-11-12T14:57:00Z">
                <w:r w:rsidRPr="00455B39">
                  <w:rPr>
                    <w:rFonts w:ascii="Arial" w:hAnsi="Arial" w:cs="Arial"/>
                    <w:sz w:val="22"/>
                    <w:szCs w:val="22"/>
                    <w:rPrChange w:id="554" w:author="Balsdon, Nick" w:date="2015-11-13T11:07:00Z">
                      <w:rPr>
                        <w:rFonts w:ascii="Arial" w:hAnsi="Arial" w:cs="Arial"/>
                        <w:color w:val="0000FF"/>
                        <w:u w:val="single"/>
                      </w:rPr>
                    </w:rPrChange>
                  </w:rPr>
                  <w:delText>The section of the A47 between North Tuddenham and Easton experiences peak period congestion. Growth in Peterborough and Norwich will exacerbate this condition</w:delText>
                </w:r>
              </w:del>
            </w:ins>
          </w:p>
          <w:p w14:paraId="16E9231C" w14:textId="77777777" w:rsidR="005E7DBD" w:rsidRPr="00873EFB" w:rsidRDefault="005E7DBD">
            <w:pPr>
              <w:ind w:left="360"/>
              <w:rPr>
                <w:ins w:id="555" w:author="STREET, RICHARD" w:date="2015-12-09T07:58:00Z"/>
                <w:del w:id="556" w:author="Balsdon, Nick" w:date="2015-11-12T14:57:00Z"/>
                <w:rFonts w:ascii="Arial" w:hAnsi="Arial" w:cs="Arial"/>
                <w:sz w:val="22"/>
                <w:szCs w:val="22"/>
                <w:rPrChange w:id="557" w:author="Balsdon, Nick" w:date="2015-11-13T11:07:00Z">
                  <w:rPr>
                    <w:ins w:id="558" w:author="STREET, RICHARD" w:date="2015-12-09T07:58:00Z"/>
                    <w:del w:id="559" w:author="Balsdon, Nick" w:date="2015-11-12T14:57:00Z"/>
                    <w:rFonts w:ascii="Arial" w:hAnsi="Arial" w:cs="Arial"/>
                  </w:rPr>
                </w:rPrChange>
              </w:rPr>
              <w:pPrChange w:id="560" w:author="Nixon, Gemma" w:date="2015-07-17T09:34:00Z">
                <w:pPr>
                  <w:pStyle w:val="ListParagraph"/>
                  <w:numPr>
                    <w:numId w:val="5"/>
                  </w:numPr>
                  <w:ind w:hanging="360"/>
                </w:pPr>
              </w:pPrChange>
            </w:pPr>
            <w:ins w:id="561" w:author="STREET, RICHARD" w:date="2015-12-09T07:58:00Z">
              <w:del w:id="562" w:author="Balsdon, Nick" w:date="2015-11-12T14:57:00Z">
                <w:r w:rsidRPr="00455B39">
                  <w:rPr>
                    <w:rFonts w:ascii="Arial" w:hAnsi="Arial" w:cs="Arial"/>
                    <w:sz w:val="22"/>
                    <w:szCs w:val="22"/>
                    <w:rPrChange w:id="563" w:author="Balsdon, Nick" w:date="2015-11-13T11:07:00Z">
                      <w:rPr>
                        <w:rFonts w:ascii="Arial" w:hAnsi="Arial" w:cs="Arial"/>
                        <w:color w:val="0000FF"/>
                        <w:u w:val="single"/>
                      </w:rPr>
                    </w:rPrChange>
                  </w:rPr>
                  <w:delText>The A47 North Tuddenham to Easton (eastbound) has an average speed significantly lower than the daily average during the AM peak. This is an indicator of congestion and affects journey reliability on the link.</w:delText>
                </w:r>
              </w:del>
            </w:ins>
          </w:p>
          <w:p w14:paraId="08F4B05C" w14:textId="77777777" w:rsidR="005E7DBD" w:rsidRPr="00873EFB" w:rsidRDefault="005E7DBD">
            <w:pPr>
              <w:ind w:left="360"/>
              <w:rPr>
                <w:ins w:id="564" w:author="STREET, RICHARD" w:date="2015-12-09T07:58:00Z"/>
                <w:del w:id="565" w:author="Balsdon, Nick" w:date="2015-11-12T14:57:00Z"/>
                <w:rFonts w:ascii="Arial" w:hAnsi="Arial" w:cs="Arial"/>
                <w:sz w:val="22"/>
                <w:szCs w:val="22"/>
                <w:rPrChange w:id="566" w:author="Balsdon, Nick" w:date="2015-11-13T11:07:00Z">
                  <w:rPr>
                    <w:ins w:id="567" w:author="STREET, RICHARD" w:date="2015-12-09T07:58:00Z"/>
                    <w:del w:id="568" w:author="Balsdon, Nick" w:date="2015-11-12T14:57:00Z"/>
                    <w:rFonts w:ascii="Arial" w:hAnsi="Arial" w:cs="Arial"/>
                  </w:rPr>
                </w:rPrChange>
              </w:rPr>
              <w:pPrChange w:id="569" w:author="Nixon, Gemma" w:date="2015-07-17T09:34:00Z">
                <w:pPr>
                  <w:pStyle w:val="ListParagraph"/>
                  <w:numPr>
                    <w:numId w:val="5"/>
                  </w:numPr>
                  <w:ind w:hanging="360"/>
                </w:pPr>
              </w:pPrChange>
            </w:pPr>
            <w:ins w:id="570" w:author="STREET, RICHARD" w:date="2015-12-09T07:58:00Z">
              <w:del w:id="571" w:author="Balsdon, Nick" w:date="2015-11-12T14:57:00Z">
                <w:r w:rsidRPr="00455B39">
                  <w:rPr>
                    <w:rFonts w:ascii="Arial" w:hAnsi="Arial" w:cs="Arial"/>
                    <w:sz w:val="22"/>
                    <w:szCs w:val="22"/>
                    <w:rPrChange w:id="572" w:author="Balsdon, Nick" w:date="2015-11-13T11:07:00Z">
                      <w:rPr>
                        <w:rFonts w:ascii="Arial" w:hAnsi="Arial" w:cs="Arial"/>
                        <w:color w:val="0000FF"/>
                        <w:u w:val="single"/>
                      </w:rPr>
                    </w:rPrChange>
                  </w:rPr>
                  <w:delText>Due to the lack of nearby alternative routes, the route resilience on this link could be an issue.</w:delText>
                </w:r>
              </w:del>
            </w:ins>
          </w:p>
          <w:p w14:paraId="2E1E5BF7" w14:textId="77777777" w:rsidR="005E7DBD" w:rsidRPr="00873EFB" w:rsidRDefault="005E7DBD">
            <w:pPr>
              <w:ind w:left="360"/>
              <w:rPr>
                <w:ins w:id="573" w:author="STREET, RICHARD" w:date="2015-12-09T07:58:00Z"/>
                <w:del w:id="574" w:author="Balsdon, Nick" w:date="2015-11-12T14:57:00Z"/>
                <w:rFonts w:ascii="Arial" w:hAnsi="Arial" w:cs="Arial"/>
                <w:sz w:val="22"/>
                <w:szCs w:val="22"/>
                <w:rPrChange w:id="575" w:author="Balsdon, Nick" w:date="2015-11-13T11:07:00Z">
                  <w:rPr>
                    <w:ins w:id="576" w:author="STREET, RICHARD" w:date="2015-12-09T07:58:00Z"/>
                    <w:del w:id="577" w:author="Balsdon, Nick" w:date="2015-11-12T14:57:00Z"/>
                    <w:rFonts w:ascii="Arial" w:hAnsi="Arial" w:cs="Arial"/>
                  </w:rPr>
                </w:rPrChange>
              </w:rPr>
              <w:pPrChange w:id="578" w:author="Nixon, Gemma" w:date="2015-07-17T09:34:00Z">
                <w:pPr>
                  <w:pStyle w:val="ListParagraph"/>
                  <w:numPr>
                    <w:numId w:val="5"/>
                  </w:numPr>
                  <w:ind w:hanging="360"/>
                </w:pPr>
              </w:pPrChange>
            </w:pPr>
            <w:ins w:id="579" w:author="STREET, RICHARD" w:date="2015-12-09T07:58:00Z">
              <w:del w:id="580" w:author="Balsdon, Nick" w:date="2015-11-12T14:57:00Z">
                <w:r w:rsidRPr="00455B39">
                  <w:rPr>
                    <w:rFonts w:ascii="Arial" w:hAnsi="Arial" w:cs="Arial"/>
                    <w:sz w:val="22"/>
                    <w:szCs w:val="22"/>
                    <w:rPrChange w:id="581" w:author="Balsdon, Nick" w:date="2015-11-13T11:07:00Z">
                      <w:rPr>
                        <w:rFonts w:ascii="Arial" w:hAnsi="Arial" w:cs="Arial"/>
                        <w:color w:val="0000FF"/>
                        <w:u w:val="single"/>
                      </w:rPr>
                    </w:rPrChange>
                  </w:rPr>
                  <w:delText>The key problem is defined in the Feasibility Study for North Tuddenham to Easton as follows: “It is predicted that the link stress on this link is currently an issue. In both peaks by 2021 there will be a link stress of over a 100% in both peaks”</w:delText>
                </w:r>
              </w:del>
            </w:ins>
          </w:p>
          <w:p w14:paraId="5DBAE274" w14:textId="77777777" w:rsidR="005E7DBD" w:rsidRPr="00873EFB" w:rsidRDefault="005E7DBD">
            <w:pPr>
              <w:ind w:left="360"/>
              <w:rPr>
                <w:ins w:id="582" w:author="STREET, RICHARD" w:date="2015-12-09T07:58:00Z"/>
                <w:del w:id="583" w:author="Balsdon, Nick" w:date="2015-11-12T14:57:00Z"/>
                <w:rFonts w:ascii="Arial" w:hAnsi="Arial" w:cs="Arial"/>
                <w:sz w:val="22"/>
                <w:szCs w:val="22"/>
                <w:rPrChange w:id="584" w:author="Balsdon, Nick" w:date="2015-11-13T11:07:00Z">
                  <w:rPr>
                    <w:ins w:id="585" w:author="STREET, RICHARD" w:date="2015-12-09T07:58:00Z"/>
                    <w:del w:id="586" w:author="Balsdon, Nick" w:date="2015-11-12T14:57:00Z"/>
                    <w:rFonts w:ascii="Arial" w:hAnsi="Arial" w:cs="Arial"/>
                  </w:rPr>
                </w:rPrChange>
              </w:rPr>
              <w:pPrChange w:id="587" w:author="Nixon, Gemma" w:date="2015-07-17T09:34:00Z">
                <w:pPr>
                  <w:pStyle w:val="ListParagraph"/>
                  <w:numPr>
                    <w:numId w:val="5"/>
                  </w:numPr>
                  <w:ind w:hanging="360"/>
                </w:pPr>
              </w:pPrChange>
            </w:pPr>
            <w:ins w:id="588" w:author="STREET, RICHARD" w:date="2015-12-09T07:58:00Z">
              <w:del w:id="589" w:author="Balsdon, Nick" w:date="2015-11-12T14:57:00Z">
                <w:r w:rsidRPr="00455B39">
                  <w:rPr>
                    <w:rFonts w:ascii="Arial" w:hAnsi="Arial" w:cs="Arial"/>
                    <w:sz w:val="22"/>
                    <w:szCs w:val="22"/>
                    <w:rPrChange w:id="590" w:author="Balsdon, Nick" w:date="2015-11-13T11:07:00Z">
                      <w:rPr>
                        <w:rFonts w:ascii="Arial" w:hAnsi="Arial" w:cs="Arial"/>
                        <w:color w:val="0000FF"/>
                        <w:u w:val="single"/>
                      </w:rPr>
                    </w:rPrChange>
                  </w:rPr>
                  <w:delText>Demand is expected to exceed capacity without dualling the link.</w:delText>
                </w:r>
              </w:del>
            </w:ins>
          </w:p>
          <w:p w14:paraId="658E602B" w14:textId="77777777" w:rsidR="005E7DBD" w:rsidRPr="00873EFB" w:rsidRDefault="005E7DBD">
            <w:pPr>
              <w:ind w:left="360"/>
              <w:rPr>
                <w:ins w:id="591" w:author="STREET, RICHARD" w:date="2015-12-09T07:58:00Z"/>
                <w:del w:id="592" w:author="Balsdon, Nick" w:date="2015-11-12T14:57:00Z"/>
                <w:rFonts w:ascii="Arial" w:hAnsi="Arial" w:cs="Arial"/>
                <w:sz w:val="22"/>
                <w:szCs w:val="22"/>
                <w:rPrChange w:id="593" w:author="Balsdon, Nick" w:date="2015-11-13T11:07:00Z">
                  <w:rPr>
                    <w:ins w:id="594" w:author="STREET, RICHARD" w:date="2015-12-09T07:58:00Z"/>
                    <w:del w:id="595" w:author="Balsdon, Nick" w:date="2015-11-12T14:57:00Z"/>
                    <w:rFonts w:ascii="Arial" w:hAnsi="Arial" w:cs="Arial"/>
                  </w:rPr>
                </w:rPrChange>
              </w:rPr>
              <w:pPrChange w:id="596" w:author="Nixon, Gemma" w:date="2015-07-17T09:34:00Z">
                <w:pPr>
                  <w:pStyle w:val="ListParagraph"/>
                  <w:numPr>
                    <w:numId w:val="5"/>
                  </w:numPr>
                  <w:ind w:hanging="360"/>
                </w:pPr>
              </w:pPrChange>
            </w:pPr>
            <w:ins w:id="597" w:author="STREET, RICHARD" w:date="2015-12-09T07:58:00Z">
              <w:del w:id="598" w:author="Balsdon, Nick" w:date="2015-11-12T14:57:00Z">
                <w:r w:rsidRPr="00455B39">
                  <w:rPr>
                    <w:rFonts w:ascii="Arial" w:hAnsi="Arial" w:cs="Arial"/>
                    <w:sz w:val="22"/>
                    <w:szCs w:val="22"/>
                    <w:rPrChange w:id="599" w:author="Balsdon, Nick" w:date="2015-11-13T11:07:00Z">
                      <w:rPr>
                        <w:rFonts w:ascii="Arial" w:hAnsi="Arial" w:cs="Arial"/>
                        <w:color w:val="0000FF"/>
                        <w:u w:val="single"/>
                      </w:rPr>
                    </w:rPrChange>
                  </w:rPr>
                  <w:delText>Increased congestion in future years is likely to constrain economic growth in Norwich and South Norfolk, and reduce user satisfaction.</w:delText>
                </w:r>
              </w:del>
            </w:ins>
          </w:p>
          <w:p w14:paraId="220C3E45" w14:textId="678C9D14" w:rsidR="005E7DBD" w:rsidRPr="008B4986" w:rsidRDefault="005E7DBD" w:rsidP="005E7DBD">
            <w:pPr>
              <w:rPr>
                <w:ins w:id="600" w:author="STREET, RICHARD" w:date="2015-12-09T07:58:00Z"/>
                <w:rFonts w:ascii="Arial" w:hAnsi="Arial" w:cs="Arial"/>
                <w:sz w:val="22"/>
                <w:szCs w:val="22"/>
                <w:rPrChange w:id="601" w:author="Balsdon, Nick" w:date="2015-11-13T11:07:00Z">
                  <w:rPr>
                    <w:ins w:id="602" w:author="STREET, RICHARD" w:date="2015-12-09T07:58:00Z"/>
                  </w:rPr>
                </w:rPrChange>
              </w:rPr>
            </w:pPr>
            <w:ins w:id="603" w:author="STREET, RICHARD" w:date="2015-12-09T07:58:00Z">
              <w:r w:rsidRPr="00455B39">
                <w:rPr>
                  <w:rFonts w:ascii="Arial" w:hAnsi="Arial" w:cs="Arial"/>
                  <w:sz w:val="22"/>
                  <w:szCs w:val="22"/>
                  <w:rPrChange w:id="604" w:author="Balsdon, Nick" w:date="2015-11-13T11:07:00Z">
                    <w:rPr>
                      <w:color w:val="0000FF"/>
                      <w:u w:val="single"/>
                    </w:rPr>
                  </w:rPrChange>
                </w:rPr>
                <w:t>Supply chain</w:t>
              </w:r>
            </w:ins>
            <w:ins w:id="605" w:author="STREET, RICHARD" w:date="2015-12-09T07:59:00Z">
              <w:r>
                <w:rPr>
                  <w:rFonts w:ascii="Arial" w:hAnsi="Arial" w:cs="Arial"/>
                  <w:sz w:val="22"/>
                  <w:szCs w:val="22"/>
                </w:rPr>
                <w:t>, Our Employees</w:t>
              </w:r>
            </w:ins>
          </w:p>
          <w:p w14:paraId="07671949" w14:textId="0B336DA8" w:rsidR="00D7584A" w:rsidRPr="009F0FFB" w:rsidDel="00C439E0" w:rsidRDefault="005E7DBD">
            <w:pPr>
              <w:ind w:left="360"/>
              <w:rPr>
                <w:del w:id="606" w:author="Kirby, Simon" w:date="2015-11-16T09:58:00Z"/>
                <w:rPrChange w:id="607" w:author="Nixon, Gemma" w:date="2015-07-16T07:45:00Z">
                  <w:rPr>
                    <w:del w:id="608" w:author="Kirby, Simon" w:date="2015-11-16T09:58:00Z"/>
                    <w:rFonts w:ascii="Arial" w:hAnsi="Arial" w:cs="Arial"/>
                  </w:rPr>
                </w:rPrChange>
              </w:rPr>
              <w:pPrChange w:id="609" w:author="Nixon, Gemma" w:date="2015-07-17T09:34:00Z">
                <w:pPr>
                  <w:pStyle w:val="ListParagraph"/>
                  <w:numPr>
                    <w:numId w:val="5"/>
                  </w:numPr>
                  <w:ind w:hanging="360"/>
                </w:pPr>
              </w:pPrChange>
            </w:pPr>
            <w:ins w:id="610" w:author="STREET, RICHARD" w:date="2015-12-09T07:58:00Z">
              <w:r w:rsidRPr="00455B39">
                <w:rPr>
                  <w:rFonts w:ascii="Arial" w:hAnsi="Arial" w:cs="Arial"/>
                  <w:sz w:val="22"/>
                  <w:szCs w:val="22"/>
                  <w:rPrChange w:id="611" w:author="Balsdon, Nick" w:date="2015-11-13T11:07:00Z">
                    <w:rPr>
                      <w:color w:val="0000FF"/>
                      <w:u w:val="single"/>
                    </w:rPr>
                  </w:rPrChange>
                </w:rPr>
                <w:t xml:space="preserve">Golden thread – </w:t>
              </w:r>
            </w:ins>
            <w:ins w:id="612" w:author="STREET, RICHARD" w:date="2015-12-09T07:59:00Z">
              <w:r>
                <w:rPr>
                  <w:rFonts w:ascii="Arial" w:hAnsi="Arial" w:cs="Arial"/>
                  <w:sz w:val="22"/>
                  <w:szCs w:val="22"/>
                </w:rPr>
                <w:t>Managing Risk</w:t>
              </w:r>
            </w:ins>
            <w:ins w:id="613" w:author="Balsdon, Nick" w:date="2015-11-12T15:04:00Z">
              <w:del w:id="614" w:author="Kirby, Simon" w:date="2015-11-16T09:58:00Z">
                <w:r w:rsidR="00E0689B" w:rsidDel="00C439E0">
                  <w:delText xml:space="preserve">Risk Group - </w:delText>
                </w:r>
              </w:del>
            </w:ins>
            <w:del w:id="615" w:author="Kirby, Simon" w:date="2015-11-16T09:58:00Z">
              <w:r w:rsidR="00D7584A" w:rsidRPr="009F0FFB" w:rsidDel="00C439E0">
                <w:rPr>
                  <w:rPrChange w:id="616" w:author="Nixon, Gemma" w:date="2015-07-16T07:45:00Z">
                    <w:rPr>
                      <w:rFonts w:ascii="Arial" w:hAnsi="Arial" w:cs="Arial"/>
                    </w:rPr>
                  </w:rPrChange>
                </w:rPr>
                <w:delText>The section of the A47 between North Tuddenham and Easton experiences peak period congestion. Growth in Peterborough and Norwich will exacerbate this condition</w:delText>
              </w:r>
            </w:del>
          </w:p>
          <w:p w14:paraId="0767194A" w14:textId="5FFFEAA2" w:rsidR="00D7584A" w:rsidRPr="009F0FFB" w:rsidDel="00C439E0" w:rsidRDefault="00D7584A">
            <w:pPr>
              <w:ind w:left="360"/>
              <w:rPr>
                <w:del w:id="617" w:author="Kirby, Simon" w:date="2015-11-16T09:58:00Z"/>
                <w:rPrChange w:id="618" w:author="Nixon, Gemma" w:date="2015-07-16T07:45:00Z">
                  <w:rPr>
                    <w:del w:id="619" w:author="Kirby, Simon" w:date="2015-11-16T09:58:00Z"/>
                    <w:rFonts w:ascii="Arial" w:hAnsi="Arial" w:cs="Arial"/>
                  </w:rPr>
                </w:rPrChange>
              </w:rPr>
              <w:pPrChange w:id="620" w:author="Nixon, Gemma" w:date="2015-07-17T09:34:00Z">
                <w:pPr>
                  <w:pStyle w:val="ListParagraph"/>
                  <w:numPr>
                    <w:numId w:val="5"/>
                  </w:numPr>
                  <w:ind w:hanging="360"/>
                </w:pPr>
              </w:pPrChange>
            </w:pPr>
            <w:del w:id="621" w:author="Kirby, Simon" w:date="2015-11-16T09:58:00Z">
              <w:r w:rsidRPr="009F0FFB" w:rsidDel="00C439E0">
                <w:rPr>
                  <w:rPrChange w:id="622" w:author="Nixon, Gemma" w:date="2015-07-16T07:45:00Z">
                    <w:rPr>
                      <w:rFonts w:ascii="Arial" w:hAnsi="Arial" w:cs="Arial"/>
                    </w:rPr>
                  </w:rPrChange>
                </w:rPr>
                <w:delText>The A47 North Tuddenham to Easton (eastbound) has an average speed significantly lower than the daily average during the AM peak. This is an indicator of congestion and affects journey reliability on the link.</w:delText>
              </w:r>
            </w:del>
          </w:p>
          <w:p w14:paraId="0767194B" w14:textId="60794D72" w:rsidR="00D7584A" w:rsidRPr="009F0FFB" w:rsidDel="00C439E0" w:rsidRDefault="00D7584A">
            <w:pPr>
              <w:ind w:left="360"/>
              <w:rPr>
                <w:del w:id="623" w:author="Kirby, Simon" w:date="2015-11-16T09:58:00Z"/>
                <w:rPrChange w:id="624" w:author="Nixon, Gemma" w:date="2015-07-16T07:45:00Z">
                  <w:rPr>
                    <w:del w:id="625" w:author="Kirby, Simon" w:date="2015-11-16T09:58:00Z"/>
                    <w:rFonts w:ascii="Arial" w:hAnsi="Arial" w:cs="Arial"/>
                  </w:rPr>
                </w:rPrChange>
              </w:rPr>
              <w:pPrChange w:id="626" w:author="Nixon, Gemma" w:date="2015-07-17T09:34:00Z">
                <w:pPr>
                  <w:pStyle w:val="ListParagraph"/>
                  <w:numPr>
                    <w:numId w:val="5"/>
                  </w:numPr>
                  <w:ind w:hanging="360"/>
                </w:pPr>
              </w:pPrChange>
            </w:pPr>
            <w:del w:id="627" w:author="Kirby, Simon" w:date="2015-11-16T09:58:00Z">
              <w:r w:rsidRPr="009F0FFB" w:rsidDel="00C439E0">
                <w:rPr>
                  <w:rPrChange w:id="628" w:author="Nixon, Gemma" w:date="2015-07-16T07:45:00Z">
                    <w:rPr>
                      <w:rFonts w:ascii="Arial" w:hAnsi="Arial" w:cs="Arial"/>
                    </w:rPr>
                  </w:rPrChange>
                </w:rPr>
                <w:delText>Due to the lack of nearby alternative routes, the route resilience on this link could be an issue.</w:delText>
              </w:r>
            </w:del>
          </w:p>
          <w:p w14:paraId="0767194C" w14:textId="7272B401" w:rsidR="00D7584A" w:rsidRPr="009F0FFB" w:rsidDel="00C439E0" w:rsidRDefault="00D7584A">
            <w:pPr>
              <w:ind w:left="360"/>
              <w:rPr>
                <w:del w:id="629" w:author="Kirby, Simon" w:date="2015-11-16T09:58:00Z"/>
                <w:rPrChange w:id="630" w:author="Nixon, Gemma" w:date="2015-07-16T07:45:00Z">
                  <w:rPr>
                    <w:del w:id="631" w:author="Kirby, Simon" w:date="2015-11-16T09:58:00Z"/>
                    <w:rFonts w:ascii="Arial" w:hAnsi="Arial" w:cs="Arial"/>
                  </w:rPr>
                </w:rPrChange>
              </w:rPr>
              <w:pPrChange w:id="632" w:author="Nixon, Gemma" w:date="2015-07-17T09:34:00Z">
                <w:pPr>
                  <w:pStyle w:val="ListParagraph"/>
                  <w:numPr>
                    <w:numId w:val="5"/>
                  </w:numPr>
                  <w:ind w:hanging="360"/>
                </w:pPr>
              </w:pPrChange>
            </w:pPr>
            <w:del w:id="633" w:author="Kirby, Simon" w:date="2015-11-16T09:58:00Z">
              <w:r w:rsidRPr="009F0FFB" w:rsidDel="00C439E0">
                <w:rPr>
                  <w:rPrChange w:id="634" w:author="Nixon, Gemma" w:date="2015-07-16T07:45:00Z">
                    <w:rPr>
                      <w:rFonts w:ascii="Arial" w:hAnsi="Arial" w:cs="Arial"/>
                    </w:rPr>
                  </w:rPrChange>
                </w:rPr>
                <w:delText>The key problem is defined in the Feasibility Study for North Tuddenham to Easton as follows: “It is predicted that the link stress on this link is currently an issue. In both peaks by 2021 there will be a link stress of over a 100% in both peaks”</w:delText>
              </w:r>
            </w:del>
          </w:p>
          <w:p w14:paraId="0767194D" w14:textId="3D34FEBD" w:rsidR="00DF504A" w:rsidRPr="009F0FFB" w:rsidDel="00C439E0" w:rsidRDefault="00DF504A">
            <w:pPr>
              <w:ind w:left="360"/>
              <w:rPr>
                <w:del w:id="635" w:author="Kirby, Simon" w:date="2015-11-16T09:58:00Z"/>
                <w:rPrChange w:id="636" w:author="Nixon, Gemma" w:date="2015-07-16T07:45:00Z">
                  <w:rPr>
                    <w:del w:id="637" w:author="Kirby, Simon" w:date="2015-11-16T09:58:00Z"/>
                    <w:rFonts w:ascii="Arial" w:hAnsi="Arial" w:cs="Arial"/>
                  </w:rPr>
                </w:rPrChange>
              </w:rPr>
              <w:pPrChange w:id="638" w:author="Nixon, Gemma" w:date="2015-07-17T09:34:00Z">
                <w:pPr>
                  <w:pStyle w:val="ListParagraph"/>
                  <w:numPr>
                    <w:numId w:val="5"/>
                  </w:numPr>
                  <w:ind w:hanging="360"/>
                </w:pPr>
              </w:pPrChange>
            </w:pPr>
            <w:del w:id="639" w:author="Kirby, Simon" w:date="2015-11-16T09:58:00Z">
              <w:r w:rsidRPr="009F0FFB" w:rsidDel="00C439E0">
                <w:rPr>
                  <w:rPrChange w:id="640" w:author="Nixon, Gemma" w:date="2015-07-16T07:45:00Z">
                    <w:rPr>
                      <w:rFonts w:ascii="Arial" w:hAnsi="Arial" w:cs="Arial"/>
                    </w:rPr>
                  </w:rPrChange>
                </w:rPr>
                <w:delText xml:space="preserve">Demand is expected to exceed capacity without </w:delText>
              </w:r>
              <w:r w:rsidR="00D7584A" w:rsidRPr="009F0FFB" w:rsidDel="00C439E0">
                <w:rPr>
                  <w:rPrChange w:id="641" w:author="Nixon, Gemma" w:date="2015-07-16T07:45:00Z">
                    <w:rPr>
                      <w:rFonts w:ascii="Arial" w:hAnsi="Arial" w:cs="Arial"/>
                    </w:rPr>
                  </w:rPrChange>
                </w:rPr>
                <w:delText>dual</w:delText>
              </w:r>
              <w:r w:rsidR="006D02FD" w:rsidRPr="009F0FFB" w:rsidDel="00C439E0">
                <w:rPr>
                  <w:rPrChange w:id="642" w:author="Nixon, Gemma" w:date="2015-07-16T07:45:00Z">
                    <w:rPr>
                      <w:rFonts w:ascii="Arial" w:hAnsi="Arial" w:cs="Arial"/>
                    </w:rPr>
                  </w:rPrChange>
                </w:rPr>
                <w:delText>ling the link</w:delText>
              </w:r>
              <w:r w:rsidRPr="009F0FFB" w:rsidDel="00C439E0">
                <w:rPr>
                  <w:rPrChange w:id="643" w:author="Nixon, Gemma" w:date="2015-07-16T07:45:00Z">
                    <w:rPr>
                      <w:rFonts w:ascii="Arial" w:hAnsi="Arial" w:cs="Arial"/>
                    </w:rPr>
                  </w:rPrChange>
                </w:rPr>
                <w:delText>.</w:delText>
              </w:r>
            </w:del>
          </w:p>
          <w:p w14:paraId="0767194E" w14:textId="6803976C" w:rsidR="00DF504A" w:rsidRPr="009F0FFB" w:rsidDel="00C439E0" w:rsidRDefault="00DF504A">
            <w:pPr>
              <w:ind w:left="360"/>
              <w:rPr>
                <w:del w:id="644" w:author="Kirby, Simon" w:date="2015-11-16T09:58:00Z"/>
                <w:rPrChange w:id="645" w:author="Nixon, Gemma" w:date="2015-07-16T07:45:00Z">
                  <w:rPr>
                    <w:del w:id="646" w:author="Kirby, Simon" w:date="2015-11-16T09:58:00Z"/>
                    <w:rFonts w:ascii="Arial" w:hAnsi="Arial" w:cs="Arial"/>
                  </w:rPr>
                </w:rPrChange>
              </w:rPr>
              <w:pPrChange w:id="647" w:author="Nixon, Gemma" w:date="2015-07-17T09:34:00Z">
                <w:pPr>
                  <w:pStyle w:val="ListParagraph"/>
                  <w:numPr>
                    <w:numId w:val="5"/>
                  </w:numPr>
                  <w:ind w:hanging="360"/>
                </w:pPr>
              </w:pPrChange>
            </w:pPr>
            <w:del w:id="648" w:author="Kirby, Simon" w:date="2015-11-16T09:58:00Z">
              <w:r w:rsidRPr="009F0FFB" w:rsidDel="00C439E0">
                <w:rPr>
                  <w:rPrChange w:id="649" w:author="Nixon, Gemma" w:date="2015-07-16T07:45:00Z">
                    <w:rPr>
                      <w:rFonts w:ascii="Arial" w:hAnsi="Arial" w:cs="Arial"/>
                    </w:rPr>
                  </w:rPrChange>
                </w:rPr>
                <w:delText>Increased congestion in future years is likely to constrain economic growth in Norwich and South Norfolk, and reduce user satisfaction.</w:delText>
              </w:r>
            </w:del>
          </w:p>
          <w:p w14:paraId="2EE28030" w14:textId="419CD7C7" w:rsidR="00DF504A" w:rsidDel="00C439E0" w:rsidRDefault="00E0689B" w:rsidP="00D7584A">
            <w:pPr>
              <w:rPr>
                <w:ins w:id="650" w:author="Balsdon, Nick" w:date="2015-11-12T15:04:00Z"/>
                <w:del w:id="651" w:author="Kirby, Simon" w:date="2015-11-16T09:58:00Z"/>
              </w:rPr>
            </w:pPr>
            <w:ins w:id="652" w:author="Balsdon, Nick" w:date="2015-11-12T15:04:00Z">
              <w:del w:id="653" w:author="Kirby, Simon" w:date="2015-11-16T09:58:00Z">
                <w:r w:rsidDel="00C439E0">
                  <w:delText>Supply chain</w:delText>
                </w:r>
              </w:del>
            </w:ins>
          </w:p>
          <w:p w14:paraId="0767194F" w14:textId="25B17687" w:rsidR="00E0689B" w:rsidRPr="009F0FFB" w:rsidRDefault="00E0689B" w:rsidP="00D7584A">
            <w:ins w:id="654" w:author="Balsdon, Nick" w:date="2015-11-12T15:04:00Z">
              <w:del w:id="655" w:author="Kirby, Simon" w:date="2015-11-16T09:58:00Z">
                <w:r w:rsidDel="00C439E0">
                  <w:delText xml:space="preserve">Golden thread </w:delText>
                </w:r>
              </w:del>
            </w:ins>
            <w:ins w:id="656" w:author="Balsdon, Nick" w:date="2015-11-12T15:05:00Z">
              <w:del w:id="657" w:author="Kirby, Simon" w:date="2015-11-16T09:58:00Z">
                <w:r w:rsidDel="00C439E0">
                  <w:delText>–</w:delText>
                </w:r>
              </w:del>
            </w:ins>
            <w:ins w:id="658" w:author="Balsdon, Nick" w:date="2015-11-12T15:04:00Z">
              <w:del w:id="659" w:author="Kirby, Simon" w:date="2015-11-16T09:58:00Z">
                <w:r w:rsidDel="00C439E0">
                  <w:delText xml:space="preserve"> Measuring </w:delText>
                </w:r>
              </w:del>
            </w:ins>
            <w:ins w:id="660" w:author="Balsdon, Nick" w:date="2015-11-12T15:05:00Z">
              <w:del w:id="661" w:author="Kirby, Simon" w:date="2015-11-16T09:58:00Z">
                <w:r w:rsidDel="00C439E0">
                  <w:delText>performance</w:delText>
                </w:r>
              </w:del>
            </w:ins>
          </w:p>
        </w:tc>
      </w:tr>
      <w:tr w:rsidR="006565B2" w:rsidDel="006E2144" w14:paraId="0767195A" w14:textId="7B283455"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62"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220"/>
          <w:del w:id="663" w:author="Balsdon, Nick" w:date="2015-11-12T14:58:00Z"/>
          <w:trPrChange w:id="664" w:author="Balsdon, Nick" w:date="2015-11-12T15:03:00Z">
            <w:trPr>
              <w:gridBefore w:val="1"/>
              <w:cantSplit/>
              <w:trHeight w:val="1220"/>
            </w:trPr>
          </w:trPrChange>
        </w:trPr>
        <w:tc>
          <w:tcPr>
            <w:tcW w:w="4393" w:type="dxa"/>
            <w:shd w:val="clear" w:color="auto" w:fill="auto"/>
            <w:tcPrChange w:id="665" w:author="Balsdon, Nick" w:date="2015-11-12T15:03:00Z">
              <w:tcPr>
                <w:tcW w:w="6979" w:type="dxa"/>
                <w:gridSpan w:val="6"/>
                <w:shd w:val="clear" w:color="auto" w:fill="auto"/>
              </w:tcPr>
            </w:tcPrChange>
          </w:tcPr>
          <w:p w14:paraId="07671951" w14:textId="7666A848" w:rsidR="006565B2" w:rsidRPr="00E95835" w:rsidDel="006E2144" w:rsidRDefault="006565B2" w:rsidP="006565B2">
            <w:pPr>
              <w:rPr>
                <w:del w:id="666" w:author="Balsdon, Nick" w:date="2015-11-12T14:58:00Z"/>
                <w:rFonts w:ascii="Arial" w:hAnsi="Arial" w:cs="Arial"/>
                <w:b/>
              </w:rPr>
            </w:pPr>
            <w:del w:id="667" w:author="Balsdon, Nick" w:date="2015-11-12T14:58:00Z">
              <w:r w:rsidRPr="00E95835" w:rsidDel="006E2144">
                <w:rPr>
                  <w:rFonts w:ascii="Arial" w:hAnsi="Arial" w:cs="Arial"/>
                  <w:b/>
                </w:rPr>
                <w:delText>STRATEGIC CASE</w:delText>
              </w:r>
            </w:del>
          </w:p>
          <w:p w14:paraId="07671952" w14:textId="37E6217A" w:rsidR="006565B2" w:rsidRPr="00E95835" w:rsidDel="006E2144" w:rsidRDefault="006565B2" w:rsidP="00D00840">
            <w:pPr>
              <w:rPr>
                <w:del w:id="668" w:author="Balsdon, Nick" w:date="2015-11-12T14:58:00Z"/>
                <w:rFonts w:ascii="Arial" w:hAnsi="Arial" w:cs="Arial"/>
              </w:rPr>
            </w:pPr>
            <w:del w:id="669" w:author="Balsdon, Nick" w:date="2015-11-12T14:58:00Z">
              <w:r w:rsidRPr="00560E05" w:rsidDel="006E2144">
                <w:rPr>
                  <w:color w:val="999999"/>
                  <w:sz w:val="20"/>
                  <w:szCs w:val="20"/>
                  <w:highlight w:val="yellow"/>
                  <w:rPrChange w:id="670" w:author="Odetola, Oluwole" w:date="2015-11-10T10:16:00Z">
                    <w:rPr>
                      <w:color w:val="999999"/>
                      <w:sz w:val="20"/>
                      <w:szCs w:val="20"/>
                    </w:rPr>
                  </w:rPrChange>
                </w:rPr>
                <w:delText xml:space="preserve">Summarise the strategic case for a solution, explaining how the scheme will contribute to the Regional Spatial Strategy and DfT's </w:delText>
              </w:r>
              <w:r w:rsidR="00D00840" w:rsidRPr="00560E05" w:rsidDel="006E2144">
                <w:rPr>
                  <w:color w:val="999999"/>
                  <w:sz w:val="20"/>
                  <w:szCs w:val="20"/>
                  <w:highlight w:val="yellow"/>
                  <w:rPrChange w:id="671" w:author="Odetola, Oluwole" w:date="2015-11-10T10:16:00Z">
                    <w:rPr>
                      <w:color w:val="999999"/>
                      <w:sz w:val="20"/>
                      <w:szCs w:val="20"/>
                    </w:rPr>
                  </w:rPrChange>
                </w:rPr>
                <w:delText>Roads Investment Strategy and the Highways England Strategic Business Plan</w:delText>
              </w:r>
              <w:r w:rsidRPr="00560E05" w:rsidDel="006E2144">
                <w:rPr>
                  <w:color w:val="999999"/>
                  <w:sz w:val="20"/>
                  <w:szCs w:val="20"/>
                  <w:highlight w:val="yellow"/>
                  <w:rPrChange w:id="672" w:author="Odetola, Oluwole" w:date="2015-11-10T10:16:00Z">
                    <w:rPr>
                      <w:color w:val="999999"/>
                      <w:sz w:val="20"/>
                      <w:szCs w:val="20"/>
                    </w:rPr>
                  </w:rPrChange>
                </w:rPr>
                <w:delText>. Illustrate the alignment of the scheme with local, regional and national objectives. Refer to previous study work which has addressed the strategic case for the scheme</w:delText>
              </w:r>
              <w:r w:rsidRPr="00E95835" w:rsidDel="006E2144">
                <w:rPr>
                  <w:color w:val="999999"/>
                  <w:sz w:val="20"/>
                  <w:szCs w:val="20"/>
                </w:rPr>
                <w:delText>.</w:delText>
              </w:r>
            </w:del>
          </w:p>
        </w:tc>
        <w:tc>
          <w:tcPr>
            <w:tcW w:w="11000" w:type="dxa"/>
            <w:gridSpan w:val="19"/>
            <w:shd w:val="clear" w:color="auto" w:fill="auto"/>
            <w:tcPrChange w:id="673" w:author="Balsdon, Nick" w:date="2015-11-12T15:03:00Z">
              <w:tcPr>
                <w:tcW w:w="8414" w:type="dxa"/>
                <w:gridSpan w:val="16"/>
                <w:shd w:val="clear" w:color="auto" w:fill="auto"/>
              </w:tcPr>
            </w:tcPrChange>
          </w:tcPr>
          <w:p w14:paraId="07671953" w14:textId="0437C6A9" w:rsidR="00D7584A" w:rsidRPr="009F0FFB" w:rsidDel="006E2144" w:rsidRDefault="00FD7A52" w:rsidP="00FD7A52">
            <w:pPr>
              <w:rPr>
                <w:del w:id="674" w:author="Balsdon, Nick" w:date="2015-11-12T14:57:00Z"/>
                <w:rPrChange w:id="675" w:author="Nixon, Gemma" w:date="2015-07-16T07:45:00Z">
                  <w:rPr>
                    <w:del w:id="676" w:author="Balsdon, Nick" w:date="2015-11-12T14:57:00Z"/>
                    <w:rFonts w:ascii="Arial" w:hAnsi="Arial" w:cs="Arial"/>
                  </w:rPr>
                </w:rPrChange>
              </w:rPr>
            </w:pPr>
            <w:del w:id="677" w:author="Balsdon, Nick" w:date="2015-11-12T14:57:00Z">
              <w:r w:rsidRPr="009F0FFB" w:rsidDel="006E2144">
                <w:rPr>
                  <w:rPrChange w:id="678" w:author="Nixon, Gemma" w:date="2015-07-16T07:45:00Z">
                    <w:rPr>
                      <w:rFonts w:ascii="Arial" w:hAnsi="Arial" w:cs="Arial"/>
                    </w:rPr>
                  </w:rPrChange>
                </w:rPr>
                <w:delText xml:space="preserve">The Road Investment Strategy, in line with NPSNN, provides clear support for </w:delText>
              </w:r>
              <w:r w:rsidR="00D7584A" w:rsidRPr="009F0FFB" w:rsidDel="006E2144">
                <w:rPr>
                  <w:rPrChange w:id="679" w:author="Nixon, Gemma" w:date="2015-07-16T07:45:00Z">
                    <w:rPr>
                      <w:rFonts w:ascii="Arial" w:hAnsi="Arial" w:cs="Arial"/>
                    </w:rPr>
                  </w:rPrChange>
                </w:rPr>
                <w:delText>dualling of the single carriageway section of the A47 between Norwich and Dereham.</w:delText>
              </w:r>
            </w:del>
          </w:p>
          <w:p w14:paraId="07671954" w14:textId="6ACCF9E3" w:rsidR="00D7584A" w:rsidRPr="009F0FFB" w:rsidDel="006E2144" w:rsidRDefault="00D7584A" w:rsidP="00FD7A52">
            <w:pPr>
              <w:rPr>
                <w:del w:id="680" w:author="Balsdon, Nick" w:date="2015-11-12T14:57:00Z"/>
                <w:rPrChange w:id="681" w:author="Nixon, Gemma" w:date="2015-07-16T07:45:00Z">
                  <w:rPr>
                    <w:del w:id="682" w:author="Balsdon, Nick" w:date="2015-11-12T14:57:00Z"/>
                    <w:rFonts w:ascii="Arial" w:hAnsi="Arial" w:cs="Arial"/>
                  </w:rPr>
                </w:rPrChange>
              </w:rPr>
            </w:pPr>
          </w:p>
          <w:p w14:paraId="07671955" w14:textId="6B5829B6" w:rsidR="00FD7A52" w:rsidRPr="009F0FFB" w:rsidDel="006E2144" w:rsidRDefault="00FD7A52" w:rsidP="00FD7A52">
            <w:pPr>
              <w:rPr>
                <w:del w:id="683" w:author="Balsdon, Nick" w:date="2015-11-12T14:57:00Z"/>
                <w:rPrChange w:id="684" w:author="Nixon, Gemma" w:date="2015-07-16T07:45:00Z">
                  <w:rPr>
                    <w:del w:id="685" w:author="Balsdon, Nick" w:date="2015-11-12T14:57:00Z"/>
                    <w:rFonts w:ascii="Arial" w:hAnsi="Arial" w:cs="Arial"/>
                  </w:rPr>
                </w:rPrChange>
              </w:rPr>
            </w:pPr>
            <w:del w:id="686" w:author="Balsdon, Nick" w:date="2015-11-12T14:57:00Z">
              <w:r w:rsidRPr="009F0FFB" w:rsidDel="006E2144">
                <w:rPr>
                  <w:rPrChange w:id="687" w:author="Nixon, Gemma" w:date="2015-07-16T07:45:00Z">
                    <w:rPr>
                      <w:rFonts w:ascii="Arial" w:hAnsi="Arial" w:cs="Arial"/>
                    </w:rPr>
                  </w:rPrChange>
                </w:rPr>
                <w:delText>The need for improvements in this location is echoed by the Norfolk Local Transport Plan and the Greater Norwich Joint Core Strategy.</w:delText>
              </w:r>
            </w:del>
          </w:p>
          <w:p w14:paraId="07671956" w14:textId="3045196A" w:rsidR="00FD7A52" w:rsidRPr="009F0FFB" w:rsidDel="006E2144" w:rsidRDefault="00FD7A52" w:rsidP="00FD7A52">
            <w:pPr>
              <w:rPr>
                <w:del w:id="688" w:author="Balsdon, Nick" w:date="2015-11-12T14:57:00Z"/>
                <w:rPrChange w:id="689" w:author="Nixon, Gemma" w:date="2015-07-16T07:45:00Z">
                  <w:rPr>
                    <w:del w:id="690" w:author="Balsdon, Nick" w:date="2015-11-12T14:57:00Z"/>
                    <w:rFonts w:ascii="Arial" w:hAnsi="Arial" w:cs="Arial"/>
                  </w:rPr>
                </w:rPrChange>
              </w:rPr>
            </w:pPr>
          </w:p>
          <w:p w14:paraId="07671957" w14:textId="0578D149" w:rsidR="00FD7A52" w:rsidRPr="009F0FFB" w:rsidDel="006E2144" w:rsidRDefault="00FD7A52" w:rsidP="00FD7A52">
            <w:pPr>
              <w:rPr>
                <w:del w:id="691" w:author="Balsdon, Nick" w:date="2015-11-12T14:57:00Z"/>
                <w:rPrChange w:id="692" w:author="Nixon, Gemma" w:date="2015-07-16T07:45:00Z">
                  <w:rPr>
                    <w:del w:id="693" w:author="Balsdon, Nick" w:date="2015-11-12T14:57:00Z"/>
                    <w:rFonts w:ascii="Arial" w:hAnsi="Arial" w:cs="Arial"/>
                  </w:rPr>
                </w:rPrChange>
              </w:rPr>
            </w:pPr>
            <w:del w:id="694" w:author="Balsdon, Nick" w:date="2015-11-12T14:57:00Z">
              <w:r w:rsidRPr="009F0FFB" w:rsidDel="006E2144">
                <w:rPr>
                  <w:rPrChange w:id="695" w:author="Nixon, Gemma" w:date="2015-07-16T07:45:00Z">
                    <w:rPr>
                      <w:rFonts w:ascii="Arial" w:hAnsi="Arial" w:cs="Arial"/>
                    </w:rPr>
                  </w:rPrChange>
                </w:rPr>
                <w:delText xml:space="preserve">The need for </w:delText>
              </w:r>
              <w:r w:rsidR="004B0B52" w:rsidRPr="009F0FFB" w:rsidDel="006E2144">
                <w:rPr>
                  <w:rPrChange w:id="696" w:author="Nixon, Gemma" w:date="2015-07-16T07:45:00Z">
                    <w:rPr>
                      <w:rFonts w:ascii="Arial" w:hAnsi="Arial" w:cs="Arial"/>
                    </w:rPr>
                  </w:rPrChange>
                </w:rPr>
                <w:delText>dualling between Tuddenham and Easton</w:delText>
              </w:r>
              <w:r w:rsidRPr="009F0FFB" w:rsidDel="006E2144">
                <w:rPr>
                  <w:rPrChange w:id="697" w:author="Nixon, Gemma" w:date="2015-07-16T07:45:00Z">
                    <w:rPr>
                      <w:rFonts w:ascii="Arial" w:hAnsi="Arial" w:cs="Arial"/>
                    </w:rPr>
                  </w:rPrChange>
                </w:rPr>
                <w:delText xml:space="preserve"> is also supported by, Highways England’s East of England Route </w:delText>
              </w:r>
              <w:r w:rsidR="00015D05" w:rsidRPr="009F0FFB" w:rsidDel="006E2144">
                <w:rPr>
                  <w:rPrChange w:id="698" w:author="Nixon, Gemma" w:date="2015-07-16T07:45:00Z">
                    <w:rPr>
                      <w:rFonts w:ascii="Arial" w:hAnsi="Arial" w:cs="Arial"/>
                    </w:rPr>
                  </w:rPrChange>
                </w:rPr>
                <w:delText>Strategy</w:delText>
              </w:r>
            </w:del>
          </w:p>
          <w:p w14:paraId="07671958" w14:textId="07017E6B" w:rsidR="00FD7A52" w:rsidRPr="009F0FFB" w:rsidDel="006E2144" w:rsidRDefault="00FD7A52" w:rsidP="00FD7A52">
            <w:pPr>
              <w:rPr>
                <w:del w:id="699" w:author="Balsdon, Nick" w:date="2015-11-12T14:57:00Z"/>
                <w:highlight w:val="yellow"/>
              </w:rPr>
            </w:pPr>
          </w:p>
          <w:p w14:paraId="07671959" w14:textId="129F0FA7" w:rsidR="00984776" w:rsidRPr="009F0FFB" w:rsidDel="006E2144" w:rsidRDefault="00984776" w:rsidP="00015D05">
            <w:pPr>
              <w:rPr>
                <w:del w:id="700" w:author="Balsdon, Nick" w:date="2015-11-12T14:58:00Z"/>
              </w:rPr>
            </w:pPr>
          </w:p>
        </w:tc>
      </w:tr>
      <w:tr w:rsidR="006565B2" w:rsidDel="006E2144" w14:paraId="07671968" w14:textId="0935F7E3"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01"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220"/>
          <w:del w:id="702" w:author="Balsdon, Nick" w:date="2015-11-12T14:58:00Z"/>
          <w:trPrChange w:id="703" w:author="Balsdon, Nick" w:date="2015-11-12T15:03:00Z">
            <w:trPr>
              <w:gridBefore w:val="1"/>
              <w:cantSplit/>
              <w:trHeight w:val="1220"/>
            </w:trPr>
          </w:trPrChange>
        </w:trPr>
        <w:tc>
          <w:tcPr>
            <w:tcW w:w="4393" w:type="dxa"/>
            <w:shd w:val="clear" w:color="auto" w:fill="auto"/>
            <w:tcPrChange w:id="704" w:author="Balsdon, Nick" w:date="2015-11-12T15:03:00Z">
              <w:tcPr>
                <w:tcW w:w="6979" w:type="dxa"/>
                <w:gridSpan w:val="6"/>
                <w:shd w:val="clear" w:color="auto" w:fill="auto"/>
              </w:tcPr>
            </w:tcPrChange>
          </w:tcPr>
          <w:p w14:paraId="0767195B" w14:textId="73B7056D" w:rsidR="006565B2" w:rsidRPr="00560E05" w:rsidDel="006E2144" w:rsidRDefault="006565B2" w:rsidP="006565B2">
            <w:pPr>
              <w:rPr>
                <w:del w:id="705" w:author="Balsdon, Nick" w:date="2015-11-12T14:58:00Z"/>
                <w:rFonts w:ascii="Arial" w:hAnsi="Arial" w:cs="Arial"/>
                <w:b/>
                <w:highlight w:val="yellow"/>
                <w:rPrChange w:id="706" w:author="Odetola, Oluwole" w:date="2015-11-10T10:16:00Z">
                  <w:rPr>
                    <w:del w:id="707" w:author="Balsdon, Nick" w:date="2015-11-12T14:58:00Z"/>
                    <w:rFonts w:ascii="Arial" w:hAnsi="Arial" w:cs="Arial"/>
                    <w:b/>
                  </w:rPr>
                </w:rPrChange>
              </w:rPr>
            </w:pPr>
            <w:del w:id="708" w:author="Balsdon, Nick" w:date="2015-11-12T14:58:00Z">
              <w:r w:rsidRPr="00560E05" w:rsidDel="006E2144">
                <w:rPr>
                  <w:rFonts w:ascii="Arial" w:hAnsi="Arial" w:cs="Arial"/>
                  <w:b/>
                  <w:highlight w:val="yellow"/>
                  <w:rPrChange w:id="709" w:author="Odetola, Oluwole" w:date="2015-11-10T10:16:00Z">
                    <w:rPr>
                      <w:rFonts w:ascii="Arial" w:hAnsi="Arial" w:cs="Arial"/>
                      <w:b/>
                    </w:rPr>
                  </w:rPrChange>
                </w:rPr>
                <w:delText>TRANSPORT OBJECTIVES</w:delText>
              </w:r>
            </w:del>
          </w:p>
          <w:p w14:paraId="0767195C" w14:textId="01BBD055" w:rsidR="006565B2" w:rsidRPr="00560E05" w:rsidDel="006E2144" w:rsidRDefault="006565B2" w:rsidP="006565B2">
            <w:pPr>
              <w:rPr>
                <w:del w:id="710" w:author="Balsdon, Nick" w:date="2015-11-12T14:58:00Z"/>
                <w:color w:val="999999"/>
                <w:sz w:val="20"/>
                <w:szCs w:val="20"/>
                <w:highlight w:val="yellow"/>
                <w:rPrChange w:id="711" w:author="Odetola, Oluwole" w:date="2015-11-10T10:16:00Z">
                  <w:rPr>
                    <w:del w:id="712" w:author="Balsdon, Nick" w:date="2015-11-12T14:58:00Z"/>
                    <w:color w:val="999999"/>
                    <w:sz w:val="20"/>
                    <w:szCs w:val="20"/>
                  </w:rPr>
                </w:rPrChange>
              </w:rPr>
            </w:pPr>
            <w:del w:id="713" w:author="Balsdon, Nick" w:date="2015-11-12T14:58:00Z">
              <w:r w:rsidRPr="00560E05" w:rsidDel="006E2144">
                <w:rPr>
                  <w:color w:val="999999"/>
                  <w:sz w:val="20"/>
                  <w:szCs w:val="20"/>
                  <w:highlight w:val="yellow"/>
                  <w:rPrChange w:id="714" w:author="Odetola, Oluwole" w:date="2015-11-10T10:16:00Z">
                    <w:rPr>
                      <w:color w:val="999999"/>
                      <w:sz w:val="20"/>
                      <w:szCs w:val="20"/>
                    </w:rPr>
                  </w:rPrChange>
                </w:rPr>
                <w:delText xml:space="preserve">Define the high level objectives of the scheme, in terms of desired outcomes, such as improvement in journey times, reliability, safety, or catering for economic and housing growth.   </w:delText>
              </w:r>
            </w:del>
          </w:p>
          <w:p w14:paraId="0767195D" w14:textId="1D340348" w:rsidR="006565B2" w:rsidRPr="00560E05" w:rsidDel="006E2144" w:rsidRDefault="006565B2" w:rsidP="006565B2">
            <w:pPr>
              <w:rPr>
                <w:del w:id="715" w:author="Balsdon, Nick" w:date="2015-11-12T14:58:00Z"/>
                <w:color w:val="999999"/>
                <w:sz w:val="20"/>
                <w:szCs w:val="20"/>
                <w:highlight w:val="yellow"/>
                <w:rPrChange w:id="716" w:author="Odetola, Oluwole" w:date="2015-11-10T10:16:00Z">
                  <w:rPr>
                    <w:del w:id="717" w:author="Balsdon, Nick" w:date="2015-11-12T14:58:00Z"/>
                    <w:color w:val="999999"/>
                    <w:sz w:val="20"/>
                    <w:szCs w:val="20"/>
                  </w:rPr>
                </w:rPrChange>
              </w:rPr>
            </w:pPr>
          </w:p>
          <w:p w14:paraId="0767195E" w14:textId="59FEC69C" w:rsidR="006565B2" w:rsidRPr="00560E05" w:rsidDel="006E2144" w:rsidRDefault="006565B2" w:rsidP="006565B2">
            <w:pPr>
              <w:rPr>
                <w:del w:id="718" w:author="Balsdon, Nick" w:date="2015-11-12T14:58:00Z"/>
                <w:color w:val="999999"/>
                <w:sz w:val="20"/>
                <w:szCs w:val="20"/>
                <w:highlight w:val="yellow"/>
                <w:rPrChange w:id="719" w:author="Odetola, Oluwole" w:date="2015-11-10T10:16:00Z">
                  <w:rPr>
                    <w:del w:id="720" w:author="Balsdon, Nick" w:date="2015-11-12T14:58:00Z"/>
                    <w:color w:val="999999"/>
                    <w:sz w:val="20"/>
                    <w:szCs w:val="20"/>
                  </w:rPr>
                </w:rPrChange>
              </w:rPr>
            </w:pPr>
            <w:del w:id="721" w:author="Balsdon, Nick" w:date="2015-11-12T14:58:00Z">
              <w:r w:rsidRPr="00560E05" w:rsidDel="006E2144">
                <w:rPr>
                  <w:color w:val="999999"/>
                  <w:sz w:val="20"/>
                  <w:szCs w:val="20"/>
                  <w:highlight w:val="yellow"/>
                  <w:rPrChange w:id="722" w:author="Odetola, Oluwole" w:date="2015-11-10T10:16:00Z">
                    <w:rPr>
                      <w:color w:val="999999"/>
                      <w:sz w:val="20"/>
                      <w:szCs w:val="20"/>
                    </w:rPr>
                  </w:rPrChange>
                </w:rPr>
                <w:delText>More detailed objectives (flowing from the high level objectives) should be developed as the design evolves and particularly once the preferred option is selected. These detailed objectives, comprised of specific, targets and measures should reflect the guidance given in Web</w:delText>
              </w:r>
              <w:r w:rsidR="00D00840" w:rsidRPr="00560E05" w:rsidDel="006E2144">
                <w:rPr>
                  <w:color w:val="999999"/>
                  <w:sz w:val="20"/>
                  <w:szCs w:val="20"/>
                  <w:highlight w:val="yellow"/>
                  <w:rPrChange w:id="723" w:author="Odetola, Oluwole" w:date="2015-11-10T10:16:00Z">
                    <w:rPr>
                      <w:color w:val="999999"/>
                      <w:sz w:val="20"/>
                      <w:szCs w:val="20"/>
                    </w:rPr>
                  </w:rPrChange>
                </w:rPr>
                <w:delText>TAG</w:delText>
              </w:r>
              <w:r w:rsidRPr="00560E05" w:rsidDel="006E2144">
                <w:rPr>
                  <w:color w:val="999999"/>
                  <w:sz w:val="20"/>
                  <w:szCs w:val="20"/>
                  <w:highlight w:val="yellow"/>
                  <w:rPrChange w:id="724" w:author="Odetola, Oluwole" w:date="2015-11-10T10:16:00Z">
                    <w:rPr>
                      <w:color w:val="999999"/>
                      <w:sz w:val="20"/>
                      <w:szCs w:val="20"/>
                    </w:rPr>
                  </w:rPrChange>
                </w:rPr>
                <w:delText xml:space="preserve"> and be consistent with the AST. </w:delText>
              </w:r>
            </w:del>
          </w:p>
          <w:p w14:paraId="0767195F" w14:textId="1E164789" w:rsidR="006565B2" w:rsidRPr="00560E05" w:rsidDel="006E2144" w:rsidRDefault="006565B2" w:rsidP="006565B2">
            <w:pPr>
              <w:rPr>
                <w:del w:id="725" w:author="Balsdon, Nick" w:date="2015-11-12T14:58:00Z"/>
                <w:color w:val="999999"/>
                <w:sz w:val="20"/>
                <w:szCs w:val="20"/>
                <w:highlight w:val="yellow"/>
                <w:rPrChange w:id="726" w:author="Odetola, Oluwole" w:date="2015-11-10T10:16:00Z">
                  <w:rPr>
                    <w:del w:id="727" w:author="Balsdon, Nick" w:date="2015-11-12T14:58:00Z"/>
                    <w:color w:val="999999"/>
                    <w:sz w:val="20"/>
                    <w:szCs w:val="20"/>
                  </w:rPr>
                </w:rPrChange>
              </w:rPr>
            </w:pPr>
          </w:p>
          <w:p w14:paraId="07671960" w14:textId="64EF671C" w:rsidR="006565B2" w:rsidRPr="00E95835" w:rsidDel="006E2144" w:rsidRDefault="006565B2" w:rsidP="00D00840">
            <w:pPr>
              <w:rPr>
                <w:del w:id="728" w:author="Balsdon, Nick" w:date="2015-11-12T14:58:00Z"/>
                <w:rFonts w:ascii="Arial" w:hAnsi="Arial" w:cs="Arial"/>
              </w:rPr>
            </w:pPr>
            <w:del w:id="729" w:author="Balsdon, Nick" w:date="2015-11-12T14:58:00Z">
              <w:r w:rsidRPr="00560E05" w:rsidDel="006E2144">
                <w:rPr>
                  <w:color w:val="999999"/>
                  <w:sz w:val="20"/>
                  <w:szCs w:val="20"/>
                  <w:highlight w:val="yellow"/>
                  <w:rPrChange w:id="730" w:author="Odetola, Oluwole" w:date="2015-11-10T10:16:00Z">
                    <w:rPr>
                      <w:color w:val="999999"/>
                      <w:sz w:val="20"/>
                      <w:szCs w:val="20"/>
                    </w:rPr>
                  </w:rPrChange>
                </w:rPr>
                <w:delText xml:space="preserve">There should also be an objective to deliver a scheme which matches or improves on the value for money of the selected option, as it has been assessed at completion of the Option Phase and set out in the AST and </w:delText>
              </w:r>
              <w:r w:rsidR="00D00840" w:rsidRPr="00560E05" w:rsidDel="006E2144">
                <w:rPr>
                  <w:color w:val="999999"/>
                  <w:sz w:val="20"/>
                  <w:szCs w:val="20"/>
                  <w:highlight w:val="yellow"/>
                  <w:rPrChange w:id="731" w:author="Odetola, Oluwole" w:date="2015-11-10T10:16:00Z">
                    <w:rPr>
                      <w:color w:val="999999"/>
                      <w:sz w:val="20"/>
                      <w:szCs w:val="20"/>
                    </w:rPr>
                  </w:rPrChange>
                </w:rPr>
                <w:delText>V</w:delText>
              </w:r>
              <w:r w:rsidRPr="00560E05" w:rsidDel="006E2144">
                <w:rPr>
                  <w:color w:val="999999"/>
                  <w:sz w:val="20"/>
                  <w:szCs w:val="20"/>
                  <w:highlight w:val="yellow"/>
                  <w:rPrChange w:id="732" w:author="Odetola, Oluwole" w:date="2015-11-10T10:16:00Z">
                    <w:rPr>
                      <w:color w:val="999999"/>
                      <w:sz w:val="20"/>
                      <w:szCs w:val="20"/>
                    </w:rPr>
                  </w:rPrChange>
                </w:rPr>
                <w:delText>f</w:delText>
              </w:r>
              <w:r w:rsidR="00D00840" w:rsidRPr="00560E05" w:rsidDel="006E2144">
                <w:rPr>
                  <w:color w:val="999999"/>
                  <w:sz w:val="20"/>
                  <w:szCs w:val="20"/>
                  <w:highlight w:val="yellow"/>
                  <w:rPrChange w:id="733" w:author="Odetola, Oluwole" w:date="2015-11-10T10:16:00Z">
                    <w:rPr>
                      <w:color w:val="999999"/>
                      <w:sz w:val="20"/>
                      <w:szCs w:val="20"/>
                    </w:rPr>
                  </w:rPrChange>
                </w:rPr>
                <w:delText>M</w:delText>
              </w:r>
              <w:r w:rsidRPr="00560E05" w:rsidDel="006E2144">
                <w:rPr>
                  <w:color w:val="999999"/>
                  <w:sz w:val="20"/>
                  <w:szCs w:val="20"/>
                  <w:highlight w:val="yellow"/>
                  <w:rPrChange w:id="734" w:author="Odetola, Oluwole" w:date="2015-11-10T10:16:00Z">
                    <w:rPr>
                      <w:color w:val="999999"/>
                      <w:sz w:val="20"/>
                      <w:szCs w:val="20"/>
                    </w:rPr>
                  </w:rPrChange>
                </w:rPr>
                <w:delText xml:space="preserve"> assessment</w:delText>
              </w:r>
              <w:r w:rsidRPr="00E95835" w:rsidDel="006E2144">
                <w:rPr>
                  <w:color w:val="999999"/>
                  <w:sz w:val="20"/>
                  <w:szCs w:val="20"/>
                </w:rPr>
                <w:delText>.</w:delText>
              </w:r>
            </w:del>
          </w:p>
        </w:tc>
        <w:tc>
          <w:tcPr>
            <w:tcW w:w="11000" w:type="dxa"/>
            <w:gridSpan w:val="19"/>
            <w:shd w:val="clear" w:color="auto" w:fill="auto"/>
            <w:tcPrChange w:id="735" w:author="Balsdon, Nick" w:date="2015-11-12T15:03:00Z">
              <w:tcPr>
                <w:tcW w:w="8414" w:type="dxa"/>
                <w:gridSpan w:val="16"/>
                <w:shd w:val="clear" w:color="auto" w:fill="auto"/>
              </w:tcPr>
            </w:tcPrChange>
          </w:tcPr>
          <w:p w14:paraId="07671961" w14:textId="268F38A3" w:rsidR="006565B2" w:rsidRPr="009F0FFB" w:rsidDel="006E2144" w:rsidRDefault="002170BD" w:rsidP="006565B2">
            <w:pPr>
              <w:rPr>
                <w:del w:id="736" w:author="Balsdon, Nick" w:date="2015-11-12T14:58:00Z"/>
                <w:rPrChange w:id="737" w:author="Nixon, Gemma" w:date="2015-07-16T07:45:00Z">
                  <w:rPr>
                    <w:del w:id="738" w:author="Balsdon, Nick" w:date="2015-11-12T14:58:00Z"/>
                    <w:rFonts w:ascii="Arial" w:hAnsi="Arial" w:cs="Arial"/>
                  </w:rPr>
                </w:rPrChange>
              </w:rPr>
            </w:pPr>
            <w:del w:id="739" w:author="Balsdon, Nick" w:date="2015-11-12T14:58:00Z">
              <w:r w:rsidRPr="009F0FFB" w:rsidDel="006E2144">
                <w:rPr>
                  <w:rPrChange w:id="740" w:author="Nixon, Gemma" w:date="2015-07-16T07:45:00Z">
                    <w:rPr>
                      <w:rFonts w:ascii="Arial" w:hAnsi="Arial" w:cs="Arial"/>
                    </w:rPr>
                  </w:rPrChange>
                </w:rPr>
                <w:delText>In line with the Road Investment Strategy and Highways England’s Strategic Business Case, the objectives of the scheme are:</w:delText>
              </w:r>
            </w:del>
          </w:p>
          <w:p w14:paraId="07671962" w14:textId="5F7C7E3C" w:rsidR="002170BD" w:rsidRPr="009F0FFB" w:rsidDel="006E2144" w:rsidRDefault="002170BD" w:rsidP="006565B2">
            <w:pPr>
              <w:rPr>
                <w:del w:id="741" w:author="Balsdon, Nick" w:date="2015-11-12T14:58:00Z"/>
                <w:rPrChange w:id="742" w:author="Nixon, Gemma" w:date="2015-07-16T07:45:00Z">
                  <w:rPr>
                    <w:del w:id="743" w:author="Balsdon, Nick" w:date="2015-11-12T14:58:00Z"/>
                    <w:rFonts w:ascii="Arial" w:hAnsi="Arial" w:cs="Arial"/>
                  </w:rPr>
                </w:rPrChange>
              </w:rPr>
            </w:pPr>
          </w:p>
          <w:p w14:paraId="07671963" w14:textId="2BD80E10" w:rsidR="002170BD" w:rsidRPr="009F0FFB" w:rsidDel="006E2144" w:rsidRDefault="002170BD" w:rsidP="002170BD">
            <w:pPr>
              <w:pStyle w:val="ListParagraph"/>
              <w:numPr>
                <w:ilvl w:val="0"/>
                <w:numId w:val="2"/>
              </w:numPr>
              <w:rPr>
                <w:del w:id="744" w:author="Balsdon, Nick" w:date="2015-11-12T14:58:00Z"/>
                <w:rPrChange w:id="745" w:author="Nixon, Gemma" w:date="2015-07-16T07:45:00Z">
                  <w:rPr>
                    <w:del w:id="746" w:author="Balsdon, Nick" w:date="2015-11-12T14:58:00Z"/>
                    <w:rFonts w:ascii="Arial" w:hAnsi="Arial" w:cs="Arial"/>
                  </w:rPr>
                </w:rPrChange>
              </w:rPr>
            </w:pPr>
            <w:del w:id="747" w:author="Balsdon, Nick" w:date="2015-11-12T14:58:00Z">
              <w:r w:rsidRPr="009F0FFB" w:rsidDel="006E2144">
                <w:rPr>
                  <w:rPrChange w:id="748" w:author="Nixon, Gemma" w:date="2015-07-16T07:45:00Z">
                    <w:rPr>
                      <w:rFonts w:ascii="Arial" w:hAnsi="Arial" w:cs="Arial"/>
                    </w:rPr>
                  </w:rPrChange>
                </w:rPr>
                <w:delText>Reduce journey times</w:delText>
              </w:r>
              <w:r w:rsidR="003E65F8" w:rsidRPr="009F0FFB" w:rsidDel="006E2144">
                <w:rPr>
                  <w:rPrChange w:id="749" w:author="Nixon, Gemma" w:date="2015-07-16T07:45:00Z">
                    <w:rPr>
                      <w:rFonts w:ascii="Arial" w:hAnsi="Arial" w:cs="Arial"/>
                    </w:rPr>
                  </w:rPrChange>
                </w:rPr>
                <w:delText xml:space="preserve"> to address current congestion</w:delText>
              </w:r>
            </w:del>
          </w:p>
          <w:p w14:paraId="07671964" w14:textId="131703F3" w:rsidR="002170BD" w:rsidRPr="009F0FFB" w:rsidDel="006E2144" w:rsidRDefault="003E65F8" w:rsidP="002170BD">
            <w:pPr>
              <w:pStyle w:val="ListParagraph"/>
              <w:numPr>
                <w:ilvl w:val="0"/>
                <w:numId w:val="2"/>
              </w:numPr>
              <w:rPr>
                <w:del w:id="750" w:author="Balsdon, Nick" w:date="2015-11-12T14:58:00Z"/>
                <w:rPrChange w:id="751" w:author="Nixon, Gemma" w:date="2015-07-16T07:45:00Z">
                  <w:rPr>
                    <w:del w:id="752" w:author="Balsdon, Nick" w:date="2015-11-12T14:58:00Z"/>
                    <w:rFonts w:ascii="Arial" w:hAnsi="Arial" w:cs="Arial"/>
                  </w:rPr>
                </w:rPrChange>
              </w:rPr>
            </w:pPr>
            <w:del w:id="753" w:author="Balsdon, Nick" w:date="2015-11-12T14:58:00Z">
              <w:r w:rsidRPr="009F0FFB" w:rsidDel="006E2144">
                <w:rPr>
                  <w:rPrChange w:id="754" w:author="Nixon, Gemma" w:date="2015-07-16T07:45:00Z">
                    <w:rPr>
                      <w:rFonts w:ascii="Arial" w:hAnsi="Arial" w:cs="Arial"/>
                    </w:rPr>
                  </w:rPrChange>
                </w:rPr>
                <w:delText xml:space="preserve">Unlock development </w:delText>
              </w:r>
            </w:del>
          </w:p>
          <w:p w14:paraId="07671965" w14:textId="7C6CAF3B" w:rsidR="003E65F8" w:rsidRPr="009F0FFB" w:rsidDel="006E2144" w:rsidRDefault="003E65F8" w:rsidP="003E65F8">
            <w:pPr>
              <w:pStyle w:val="ListParagraph"/>
              <w:numPr>
                <w:ilvl w:val="0"/>
                <w:numId w:val="2"/>
              </w:numPr>
              <w:rPr>
                <w:del w:id="755" w:author="Balsdon, Nick" w:date="2015-11-12T14:58:00Z"/>
                <w:rPrChange w:id="756" w:author="Nixon, Gemma" w:date="2015-07-16T07:45:00Z">
                  <w:rPr>
                    <w:del w:id="757" w:author="Balsdon, Nick" w:date="2015-11-12T14:58:00Z"/>
                    <w:rFonts w:ascii="Arial" w:hAnsi="Arial" w:cs="Arial"/>
                  </w:rPr>
                </w:rPrChange>
              </w:rPr>
            </w:pPr>
            <w:del w:id="758" w:author="Balsdon, Nick" w:date="2015-11-12T14:58:00Z">
              <w:r w:rsidRPr="009F0FFB" w:rsidDel="006E2144">
                <w:rPr>
                  <w:rPrChange w:id="759" w:author="Nixon, Gemma" w:date="2015-07-16T07:45:00Z">
                    <w:rPr>
                      <w:rFonts w:ascii="Arial" w:hAnsi="Arial" w:cs="Arial"/>
                    </w:rPr>
                  </w:rPrChange>
                </w:rPr>
                <w:delText>Improve connectivity for cyclists, walkers and other vulnerable users</w:delText>
              </w:r>
            </w:del>
          </w:p>
          <w:p w14:paraId="07671966" w14:textId="3072765C" w:rsidR="003E65F8" w:rsidRPr="009F0FFB" w:rsidDel="006E2144" w:rsidRDefault="003E65F8" w:rsidP="003E65F8">
            <w:pPr>
              <w:pStyle w:val="ListParagraph"/>
              <w:numPr>
                <w:ilvl w:val="0"/>
                <w:numId w:val="2"/>
              </w:numPr>
              <w:rPr>
                <w:del w:id="760" w:author="Balsdon, Nick" w:date="2015-11-12T14:58:00Z"/>
                <w:rPrChange w:id="761" w:author="Nixon, Gemma" w:date="2015-07-16T07:45:00Z">
                  <w:rPr>
                    <w:del w:id="762" w:author="Balsdon, Nick" w:date="2015-11-12T14:58:00Z"/>
                    <w:rFonts w:ascii="Arial" w:hAnsi="Arial" w:cs="Arial"/>
                  </w:rPr>
                </w:rPrChange>
              </w:rPr>
            </w:pPr>
            <w:del w:id="763" w:author="Balsdon, Nick" w:date="2015-11-12T14:58:00Z">
              <w:r w:rsidRPr="009F0FFB" w:rsidDel="006E2144">
                <w:rPr>
                  <w:rPrChange w:id="764" w:author="Nixon, Gemma" w:date="2015-07-16T07:45:00Z">
                    <w:rPr>
                      <w:rFonts w:ascii="Arial" w:hAnsi="Arial" w:cs="Arial"/>
                    </w:rPr>
                  </w:rPrChange>
                </w:rPr>
                <w:delText xml:space="preserve">Ensure safety on the network </w:delText>
              </w:r>
            </w:del>
          </w:p>
          <w:p w14:paraId="07671967" w14:textId="1905A920" w:rsidR="003E65F8" w:rsidRPr="009F0FFB" w:rsidDel="006E2144" w:rsidRDefault="003E65F8" w:rsidP="003E65F8">
            <w:pPr>
              <w:pStyle w:val="ListParagraph"/>
              <w:numPr>
                <w:ilvl w:val="0"/>
                <w:numId w:val="2"/>
              </w:numPr>
              <w:rPr>
                <w:del w:id="765" w:author="Balsdon, Nick" w:date="2015-11-12T14:58:00Z"/>
              </w:rPr>
            </w:pPr>
            <w:del w:id="766" w:author="Balsdon, Nick" w:date="2015-11-12T14:58:00Z">
              <w:r w:rsidRPr="009F0FFB" w:rsidDel="006E2144">
                <w:rPr>
                  <w:rPrChange w:id="767" w:author="Nixon, Gemma" w:date="2015-07-16T07:45:00Z">
                    <w:rPr>
                      <w:rFonts w:ascii="Arial" w:hAnsi="Arial" w:cs="Arial"/>
                    </w:rPr>
                  </w:rPrChange>
                </w:rPr>
                <w:delText>Deliver value for money on investment</w:delText>
              </w:r>
            </w:del>
          </w:p>
        </w:tc>
      </w:tr>
      <w:tr w:rsidR="006565B2" w:rsidDel="006E2144" w14:paraId="07671973" w14:textId="0CAA1FD6"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768"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220"/>
          <w:del w:id="769" w:author="Balsdon, Nick" w:date="2015-11-12T14:58:00Z"/>
          <w:trPrChange w:id="770" w:author="Balsdon, Nick" w:date="2015-11-12T15:03:00Z">
            <w:trPr>
              <w:gridBefore w:val="1"/>
              <w:cantSplit/>
              <w:trHeight w:val="1220"/>
            </w:trPr>
          </w:trPrChange>
        </w:trPr>
        <w:tc>
          <w:tcPr>
            <w:tcW w:w="4393" w:type="dxa"/>
            <w:shd w:val="clear" w:color="auto" w:fill="auto"/>
            <w:tcPrChange w:id="771" w:author="Balsdon, Nick" w:date="2015-11-12T15:03:00Z">
              <w:tcPr>
                <w:tcW w:w="6979" w:type="dxa"/>
                <w:gridSpan w:val="6"/>
                <w:shd w:val="clear" w:color="auto" w:fill="auto"/>
              </w:tcPr>
            </w:tcPrChange>
          </w:tcPr>
          <w:p w14:paraId="07671969" w14:textId="448F0A6C" w:rsidR="006565B2" w:rsidRPr="00E95835" w:rsidDel="006E2144" w:rsidRDefault="00D00840" w:rsidP="006565B2">
            <w:pPr>
              <w:rPr>
                <w:del w:id="772" w:author="Balsdon, Nick" w:date="2015-11-12T14:58:00Z"/>
                <w:rFonts w:ascii="Arial" w:hAnsi="Arial" w:cs="Arial"/>
                <w:b/>
              </w:rPr>
            </w:pPr>
            <w:del w:id="773" w:author="Balsdon, Nick" w:date="2015-11-12T14:58:00Z">
              <w:r w:rsidDel="006E2144">
                <w:rPr>
                  <w:rFonts w:ascii="Arial" w:hAnsi="Arial" w:cs="Arial"/>
                  <w:b/>
                </w:rPr>
                <w:delText>PERFORMANCE SPECIFICATION</w:delText>
              </w:r>
            </w:del>
          </w:p>
          <w:p w14:paraId="0767196A" w14:textId="332AA244" w:rsidR="006565B2" w:rsidRPr="00E95835" w:rsidDel="006E2144" w:rsidRDefault="00D00840" w:rsidP="006565B2">
            <w:pPr>
              <w:pStyle w:val="CommentText"/>
              <w:rPr>
                <w:del w:id="774" w:author="Balsdon, Nick" w:date="2015-11-12T14:58:00Z"/>
                <w:color w:val="999999"/>
              </w:rPr>
            </w:pPr>
            <w:del w:id="775" w:author="Balsdon, Nick" w:date="2015-11-12T14:58:00Z">
              <w:r w:rsidRPr="00560E05" w:rsidDel="006E2144">
                <w:rPr>
                  <w:color w:val="999999"/>
                  <w:highlight w:val="yellow"/>
                  <w:rPrChange w:id="776" w:author="Odetola, Oluwole" w:date="2015-11-10T10:17:00Z">
                    <w:rPr>
                      <w:color w:val="999999"/>
                    </w:rPr>
                  </w:rPrChange>
                </w:rPr>
                <w:delText>Provide a view on how the proposals relate where applicable to the Highways England Performance Specification  together with an indication of how they support delivery of the KPIs</w:delText>
              </w:r>
              <w:r w:rsidR="006565B2" w:rsidRPr="00560E05" w:rsidDel="006E2144">
                <w:rPr>
                  <w:color w:val="999999"/>
                  <w:highlight w:val="yellow"/>
                  <w:rPrChange w:id="777" w:author="Odetola, Oluwole" w:date="2015-11-10T10:17:00Z">
                    <w:rPr>
                      <w:color w:val="999999"/>
                    </w:rPr>
                  </w:rPrChange>
                </w:rPr>
                <w:delText>.</w:delText>
              </w:r>
            </w:del>
          </w:p>
          <w:p w14:paraId="0767196B" w14:textId="059FE7C5" w:rsidR="006565B2" w:rsidRPr="00E95835" w:rsidDel="006E2144" w:rsidRDefault="006565B2" w:rsidP="006565B2">
            <w:pPr>
              <w:rPr>
                <w:del w:id="778" w:author="Balsdon, Nick" w:date="2015-11-12T14:58:00Z"/>
                <w:rFonts w:ascii="Arial" w:hAnsi="Arial" w:cs="Arial"/>
              </w:rPr>
            </w:pPr>
          </w:p>
        </w:tc>
        <w:tc>
          <w:tcPr>
            <w:tcW w:w="11000" w:type="dxa"/>
            <w:gridSpan w:val="19"/>
            <w:shd w:val="clear" w:color="auto" w:fill="auto"/>
            <w:tcPrChange w:id="779" w:author="Balsdon, Nick" w:date="2015-11-12T15:03:00Z">
              <w:tcPr>
                <w:tcW w:w="8414" w:type="dxa"/>
                <w:gridSpan w:val="16"/>
                <w:shd w:val="clear" w:color="auto" w:fill="auto"/>
              </w:tcPr>
            </w:tcPrChange>
          </w:tcPr>
          <w:p w14:paraId="0767196C" w14:textId="4D3BC309" w:rsidR="006E22C9" w:rsidRPr="009F0FFB" w:rsidDel="006E2144" w:rsidRDefault="006E22C9" w:rsidP="006E22C9">
            <w:pPr>
              <w:rPr>
                <w:del w:id="780" w:author="Balsdon, Nick" w:date="2015-11-12T14:58:00Z"/>
                <w:rPrChange w:id="781" w:author="Nixon, Gemma" w:date="2015-07-16T07:45:00Z">
                  <w:rPr>
                    <w:del w:id="782" w:author="Balsdon, Nick" w:date="2015-11-12T14:58:00Z"/>
                    <w:rFonts w:ascii="Arial" w:hAnsi="Arial" w:cs="Arial"/>
                  </w:rPr>
                </w:rPrChange>
              </w:rPr>
            </w:pPr>
            <w:del w:id="783" w:author="Balsdon, Nick" w:date="2015-11-12T14:58:00Z">
              <w:r w:rsidRPr="009F0FFB" w:rsidDel="006E2144">
                <w:rPr>
                  <w:rPrChange w:id="784" w:author="Nixon, Gemma" w:date="2015-07-16T07:45:00Z">
                    <w:rPr>
                      <w:rFonts w:ascii="Arial" w:hAnsi="Arial" w:cs="Arial"/>
                    </w:rPr>
                  </w:rPrChange>
                </w:rPr>
                <w:delText>The scheme directly addresses the following aspects of Highways England’s Performance Specification:</w:delText>
              </w:r>
            </w:del>
          </w:p>
          <w:p w14:paraId="0767196D" w14:textId="08B5FE0C" w:rsidR="006E22C9" w:rsidRPr="009F0FFB" w:rsidDel="006E2144" w:rsidRDefault="006E22C9" w:rsidP="006E22C9">
            <w:pPr>
              <w:rPr>
                <w:del w:id="785" w:author="Balsdon, Nick" w:date="2015-11-12T14:58:00Z"/>
                <w:rPrChange w:id="786" w:author="Nixon, Gemma" w:date="2015-07-16T07:45:00Z">
                  <w:rPr>
                    <w:del w:id="787" w:author="Balsdon, Nick" w:date="2015-11-12T14:58:00Z"/>
                    <w:rFonts w:ascii="Arial" w:hAnsi="Arial" w:cs="Arial"/>
                  </w:rPr>
                </w:rPrChange>
              </w:rPr>
            </w:pPr>
          </w:p>
          <w:p w14:paraId="0767196E" w14:textId="1321E516" w:rsidR="006E22C9" w:rsidRPr="009F0FFB" w:rsidDel="006E2144" w:rsidRDefault="006E22C9" w:rsidP="007C2739">
            <w:pPr>
              <w:pStyle w:val="ListParagraph"/>
              <w:numPr>
                <w:ilvl w:val="0"/>
                <w:numId w:val="1"/>
              </w:numPr>
              <w:rPr>
                <w:del w:id="788" w:author="Balsdon, Nick" w:date="2015-11-12T14:58:00Z"/>
                <w:rPrChange w:id="789" w:author="Nixon, Gemma" w:date="2015-07-16T07:45:00Z">
                  <w:rPr>
                    <w:del w:id="790" w:author="Balsdon, Nick" w:date="2015-11-12T14:58:00Z"/>
                    <w:rFonts w:ascii="Arial" w:hAnsi="Arial" w:cs="Arial"/>
                  </w:rPr>
                </w:rPrChange>
              </w:rPr>
            </w:pPr>
            <w:del w:id="791" w:author="Balsdon, Nick" w:date="2015-11-12T14:58:00Z">
              <w:r w:rsidRPr="009F0FFB" w:rsidDel="006E2144">
                <w:rPr>
                  <w:b/>
                  <w:rPrChange w:id="792" w:author="Nixon, Gemma" w:date="2015-07-16T07:45:00Z">
                    <w:rPr>
                      <w:rFonts w:ascii="Arial" w:hAnsi="Arial" w:cs="Arial"/>
                      <w:b/>
                    </w:rPr>
                  </w:rPrChange>
                </w:rPr>
                <w:delText>Encouraging Economic Growth</w:delText>
              </w:r>
              <w:r w:rsidRPr="009F0FFB" w:rsidDel="006E2144">
                <w:rPr>
                  <w:rPrChange w:id="793" w:author="Nixon, Gemma" w:date="2015-07-16T07:45:00Z">
                    <w:rPr>
                      <w:rFonts w:ascii="Arial" w:hAnsi="Arial" w:cs="Arial"/>
                    </w:rPr>
                  </w:rPrChange>
                </w:rPr>
                <w:delText xml:space="preserve"> – </w:delText>
              </w:r>
              <w:r w:rsidR="002D56E8" w:rsidRPr="009F0FFB" w:rsidDel="006E2144">
                <w:rPr>
                  <w:rPrChange w:id="794" w:author="Nixon, Gemma" w:date="2015-07-16T07:45:00Z">
                    <w:rPr>
                      <w:rFonts w:ascii="Arial" w:hAnsi="Arial" w:cs="Arial"/>
                    </w:rPr>
                  </w:rPrChange>
                </w:rPr>
                <w:delText>dualling is expected to provide</w:delText>
              </w:r>
              <w:r w:rsidRPr="009F0FFB" w:rsidDel="006E2144">
                <w:rPr>
                  <w:rPrChange w:id="795" w:author="Nixon, Gemma" w:date="2015-07-16T07:45:00Z">
                    <w:rPr>
                      <w:rFonts w:ascii="Arial" w:hAnsi="Arial" w:cs="Arial"/>
                    </w:rPr>
                  </w:rPrChange>
                </w:rPr>
                <w:delText xml:space="preserve"> journey time savings on routes </w:delText>
              </w:r>
              <w:r w:rsidR="00D7584A" w:rsidRPr="009F0FFB" w:rsidDel="006E2144">
                <w:rPr>
                  <w:rPrChange w:id="796" w:author="Nixon, Gemma" w:date="2015-07-16T07:45:00Z">
                    <w:rPr>
                      <w:rFonts w:ascii="Arial" w:hAnsi="Arial" w:cs="Arial"/>
                    </w:rPr>
                  </w:rPrChange>
                </w:rPr>
                <w:delText xml:space="preserve">between Norwich and Peterborough </w:delText>
              </w:r>
              <w:r w:rsidR="002D56E8" w:rsidRPr="009F0FFB" w:rsidDel="006E2144">
                <w:rPr>
                  <w:rPrChange w:id="797" w:author="Nixon, Gemma" w:date="2015-07-16T07:45:00Z">
                    <w:rPr>
                      <w:rFonts w:ascii="Arial" w:hAnsi="Arial" w:cs="Arial"/>
                    </w:rPr>
                  </w:rPrChange>
                </w:rPr>
                <w:delText xml:space="preserve">by increased capacity and reduced delays. </w:delText>
              </w:r>
            </w:del>
          </w:p>
          <w:p w14:paraId="0767196F" w14:textId="55A43C78" w:rsidR="006E22C9" w:rsidRPr="009F0FFB" w:rsidDel="006E2144" w:rsidRDefault="006E22C9" w:rsidP="007C2739">
            <w:pPr>
              <w:pStyle w:val="ListParagraph"/>
              <w:numPr>
                <w:ilvl w:val="0"/>
                <w:numId w:val="1"/>
              </w:numPr>
              <w:rPr>
                <w:del w:id="798" w:author="Balsdon, Nick" w:date="2015-11-12T14:58:00Z"/>
                <w:rPrChange w:id="799" w:author="Nixon, Gemma" w:date="2015-07-16T07:45:00Z">
                  <w:rPr>
                    <w:del w:id="800" w:author="Balsdon, Nick" w:date="2015-11-12T14:58:00Z"/>
                    <w:rFonts w:ascii="Arial" w:hAnsi="Arial" w:cs="Arial"/>
                  </w:rPr>
                </w:rPrChange>
              </w:rPr>
            </w:pPr>
            <w:del w:id="801" w:author="Balsdon, Nick" w:date="2015-11-12T14:58:00Z">
              <w:r w:rsidRPr="009F0FFB" w:rsidDel="006E2144">
                <w:rPr>
                  <w:b/>
                  <w:rPrChange w:id="802" w:author="Nixon, Gemma" w:date="2015-07-16T07:45:00Z">
                    <w:rPr>
                      <w:rFonts w:ascii="Arial" w:hAnsi="Arial" w:cs="Arial"/>
                      <w:b/>
                    </w:rPr>
                  </w:rPrChange>
                </w:rPr>
                <w:delText>Improving User Satisfaction</w:delText>
              </w:r>
              <w:r w:rsidRPr="009F0FFB" w:rsidDel="006E2144">
                <w:rPr>
                  <w:rPrChange w:id="803" w:author="Nixon, Gemma" w:date="2015-07-16T07:45:00Z">
                    <w:rPr>
                      <w:rFonts w:ascii="Arial" w:hAnsi="Arial" w:cs="Arial"/>
                    </w:rPr>
                  </w:rPrChange>
                </w:rPr>
                <w:delText xml:space="preserve"> – Reduced average delay is expected to improve user satisfaction for those using</w:delText>
              </w:r>
              <w:r w:rsidR="002D56E8" w:rsidRPr="009F0FFB" w:rsidDel="006E2144">
                <w:rPr>
                  <w:rPrChange w:id="804" w:author="Nixon, Gemma" w:date="2015-07-16T07:45:00Z">
                    <w:rPr>
                      <w:rFonts w:ascii="Arial" w:hAnsi="Arial" w:cs="Arial"/>
                    </w:rPr>
                  </w:rPrChange>
                </w:rPr>
                <w:delText xml:space="preserve"> the A47.</w:delText>
              </w:r>
              <w:r w:rsidRPr="009F0FFB" w:rsidDel="006E2144">
                <w:rPr>
                  <w:rPrChange w:id="805" w:author="Nixon, Gemma" w:date="2015-07-16T07:45:00Z">
                    <w:rPr>
                      <w:rFonts w:ascii="Arial" w:hAnsi="Arial" w:cs="Arial"/>
                    </w:rPr>
                  </w:rPrChange>
                </w:rPr>
                <w:delText xml:space="preserve"> </w:delText>
              </w:r>
              <w:r w:rsidR="002D56E8" w:rsidRPr="009F0FFB" w:rsidDel="006E2144">
                <w:rPr>
                  <w:rPrChange w:id="806" w:author="Nixon, Gemma" w:date="2015-07-16T07:45:00Z">
                    <w:rPr>
                      <w:rFonts w:ascii="Arial" w:hAnsi="Arial" w:cs="Arial"/>
                    </w:rPr>
                  </w:rPrChange>
                </w:rPr>
                <w:delText>Dualling is expected to provide better route resilience and reduce accidents.</w:delText>
              </w:r>
            </w:del>
          </w:p>
          <w:p w14:paraId="07671970" w14:textId="16F41374" w:rsidR="006E22C9" w:rsidRPr="009F0FFB" w:rsidDel="006E2144" w:rsidRDefault="006E22C9" w:rsidP="007C2739">
            <w:pPr>
              <w:pStyle w:val="ListParagraph"/>
              <w:numPr>
                <w:ilvl w:val="0"/>
                <w:numId w:val="1"/>
              </w:numPr>
              <w:rPr>
                <w:del w:id="807" w:author="Balsdon, Nick" w:date="2015-11-12T14:58:00Z"/>
                <w:rPrChange w:id="808" w:author="Nixon, Gemma" w:date="2015-07-16T07:45:00Z">
                  <w:rPr>
                    <w:del w:id="809" w:author="Balsdon, Nick" w:date="2015-11-12T14:58:00Z"/>
                    <w:rFonts w:ascii="Arial" w:hAnsi="Arial" w:cs="Arial"/>
                  </w:rPr>
                </w:rPrChange>
              </w:rPr>
            </w:pPr>
            <w:del w:id="810" w:author="Balsdon, Nick" w:date="2015-11-12T14:58:00Z">
              <w:r w:rsidRPr="009F0FFB" w:rsidDel="006E2144">
                <w:rPr>
                  <w:b/>
                  <w:rPrChange w:id="811" w:author="Nixon, Gemma" w:date="2015-07-16T07:45:00Z">
                    <w:rPr>
                      <w:rFonts w:ascii="Arial" w:hAnsi="Arial" w:cs="Arial"/>
                      <w:b/>
                    </w:rPr>
                  </w:rPrChange>
                </w:rPr>
                <w:delText>Helping cyclists, walkers and other vulnerable users</w:delText>
              </w:r>
              <w:r w:rsidRPr="009F0FFB" w:rsidDel="006E2144">
                <w:rPr>
                  <w:rPrChange w:id="812" w:author="Nixon, Gemma" w:date="2015-07-16T07:45:00Z">
                    <w:rPr>
                      <w:rFonts w:ascii="Arial" w:hAnsi="Arial" w:cs="Arial"/>
                    </w:rPr>
                  </w:rPrChange>
                </w:rPr>
                <w:delText xml:space="preserve"> – Where the scheme affects existing and planned cycle/pedestrian/other non-motorised routes, alternatives will be incorporated into the design to provide equal or improved connectivity and route quality.</w:delText>
              </w:r>
            </w:del>
          </w:p>
          <w:p w14:paraId="07671971" w14:textId="28B3FE5B" w:rsidR="001548C8" w:rsidRPr="009F0FFB" w:rsidDel="006E2144" w:rsidRDefault="001548C8" w:rsidP="007C2739">
            <w:pPr>
              <w:pStyle w:val="ListParagraph"/>
              <w:numPr>
                <w:ilvl w:val="0"/>
                <w:numId w:val="1"/>
              </w:numPr>
              <w:rPr>
                <w:del w:id="813" w:author="Balsdon, Nick" w:date="2015-11-12T14:58:00Z"/>
                <w:rPrChange w:id="814" w:author="Nixon, Gemma" w:date="2015-07-16T07:45:00Z">
                  <w:rPr>
                    <w:del w:id="815" w:author="Balsdon, Nick" w:date="2015-11-12T14:58:00Z"/>
                    <w:rFonts w:ascii="Arial" w:hAnsi="Arial" w:cs="Arial"/>
                  </w:rPr>
                </w:rPrChange>
              </w:rPr>
            </w:pPr>
            <w:del w:id="816" w:author="Balsdon, Nick" w:date="2015-11-12T14:58:00Z">
              <w:r w:rsidRPr="009F0FFB" w:rsidDel="006E2144">
                <w:rPr>
                  <w:b/>
                  <w:rPrChange w:id="817" w:author="Nixon, Gemma" w:date="2015-07-16T07:45:00Z">
                    <w:rPr>
                      <w:rFonts w:ascii="Arial" w:hAnsi="Arial" w:cs="Arial"/>
                      <w:b/>
                    </w:rPr>
                  </w:rPrChange>
                </w:rPr>
                <w:delText>Delivering better Environmental outcomes</w:delText>
              </w:r>
              <w:r w:rsidRPr="009F0FFB" w:rsidDel="006E2144">
                <w:rPr>
                  <w:rPrChange w:id="818" w:author="Nixon, Gemma" w:date="2015-07-16T07:45:00Z">
                    <w:rPr>
                      <w:rFonts w:ascii="Arial" w:hAnsi="Arial" w:cs="Arial"/>
                    </w:rPr>
                  </w:rPrChange>
                </w:rPr>
                <w:delText xml:space="preserve"> – Any negative impacts on landscape will be mitigated by native planting and habitat creation where possible.</w:delText>
              </w:r>
            </w:del>
          </w:p>
          <w:p w14:paraId="3BF4D75D" w14:textId="115BF7F1" w:rsidR="007C2739" w:rsidRPr="005A217C" w:rsidDel="006E2144" w:rsidRDefault="007C2739" w:rsidP="007C2739">
            <w:pPr>
              <w:pStyle w:val="ListParagraph"/>
              <w:numPr>
                <w:ilvl w:val="0"/>
                <w:numId w:val="1"/>
              </w:numPr>
              <w:rPr>
                <w:ins w:id="819" w:author="Wallis, Anthony" w:date="2015-07-16T12:08:00Z"/>
                <w:del w:id="820" w:author="Balsdon, Nick" w:date="2015-11-12T14:58:00Z"/>
              </w:rPr>
            </w:pPr>
            <w:ins w:id="821" w:author="Wallis, Anthony" w:date="2015-07-16T12:08:00Z">
              <w:del w:id="822" w:author="Balsdon, Nick" w:date="2015-11-12T14:58:00Z">
                <w:r w:rsidRPr="005A217C" w:rsidDel="006E2144">
                  <w:rPr>
                    <w:b/>
                  </w:rPr>
                  <w:delText>Making the Network Safer</w:delText>
                </w:r>
                <w:r w:rsidRPr="005A217C" w:rsidDel="006E2144">
                  <w:delText xml:space="preserve"> – This section is already operating </w:delText>
                </w:r>
              </w:del>
            </w:ins>
            <w:ins w:id="823" w:author="Wallis, Anthony" w:date="2015-07-16T12:09:00Z">
              <w:del w:id="824" w:author="Balsdon, Nick" w:date="2015-11-12T14:58:00Z">
                <w:r w:rsidDel="006E2144">
                  <w:delText xml:space="preserve">at </w:delText>
                </w:r>
              </w:del>
            </w:ins>
            <w:ins w:id="825" w:author="Wallis, Anthony" w:date="2015-07-16T12:08:00Z">
              <w:del w:id="826" w:author="Balsdon, Nick" w:date="2015-11-12T14:58:00Z">
                <w:r w:rsidRPr="005A217C" w:rsidDel="006E2144">
                  <w:delText>capacity with a history of accidents. Dualling will improve safety.</w:delText>
                </w:r>
              </w:del>
            </w:ins>
          </w:p>
          <w:p w14:paraId="07671972" w14:textId="10439B51" w:rsidR="006E22C9" w:rsidRPr="009F0FFB" w:rsidDel="006E2144" w:rsidRDefault="006E22C9" w:rsidP="007C2739">
            <w:pPr>
              <w:rPr>
                <w:del w:id="827" w:author="Balsdon, Nick" w:date="2015-11-12T14:58:00Z"/>
              </w:rPr>
            </w:pPr>
          </w:p>
        </w:tc>
      </w:tr>
      <w:tr w:rsidR="006565B2" w:rsidRPr="00E95835" w14:paraId="07671976" w14:textId="7777777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28" w:author="Balsdon, Nick" w:date="2015-11-12T15:03: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PrChange w:id="829" w:author="Balsdon, Nick" w:date="2015-11-12T15:03:00Z">
            <w:trPr>
              <w:gridBefore w:val="1"/>
              <w:cantSplit/>
            </w:trPr>
          </w:trPrChange>
        </w:trPr>
        <w:tc>
          <w:tcPr>
            <w:tcW w:w="4393" w:type="dxa"/>
            <w:shd w:val="clear" w:color="auto" w:fill="66CCFF"/>
            <w:tcPrChange w:id="830" w:author="Balsdon, Nick" w:date="2015-11-12T15:03:00Z">
              <w:tcPr>
                <w:tcW w:w="6979" w:type="dxa"/>
                <w:gridSpan w:val="6"/>
                <w:shd w:val="clear" w:color="auto" w:fill="66CCFF"/>
              </w:tcPr>
            </w:tcPrChange>
          </w:tcPr>
          <w:p w14:paraId="07671974" w14:textId="51A49127" w:rsidR="006565B2" w:rsidRPr="00E0689B" w:rsidRDefault="006565B2">
            <w:pPr>
              <w:pStyle w:val="ListParagraph"/>
              <w:numPr>
                <w:ilvl w:val="0"/>
                <w:numId w:val="8"/>
              </w:numPr>
              <w:rPr>
                <w:rFonts w:ascii="Arial" w:hAnsi="Arial" w:cs="Arial"/>
                <w:b/>
                <w:rPrChange w:id="831" w:author="Balsdon, Nick" w:date="2015-11-12T15:06:00Z">
                  <w:rPr/>
                </w:rPrChange>
              </w:rPr>
              <w:pPrChange w:id="832" w:author="Balsdon, Nick" w:date="2015-11-12T15:06:00Z">
                <w:pPr/>
              </w:pPrChange>
            </w:pPr>
            <w:del w:id="833" w:author="Balsdon, Nick" w:date="2015-11-12T14:57:00Z">
              <w:r w:rsidRPr="00E0689B" w:rsidDel="006E2144">
                <w:rPr>
                  <w:rFonts w:ascii="Arial" w:hAnsi="Arial" w:cs="Arial"/>
                  <w:b/>
                  <w:rPrChange w:id="834" w:author="Balsdon, Nick" w:date="2015-11-12T15:06:00Z">
                    <w:rPr/>
                  </w:rPrChange>
                </w:rPr>
                <w:delText>OPTIONS AND OUTPUTS</w:delText>
              </w:r>
            </w:del>
            <w:ins w:id="835" w:author="Balsdon, Nick" w:date="2015-11-12T14:57:00Z">
              <w:r w:rsidR="006E2144" w:rsidRPr="00E0689B">
                <w:rPr>
                  <w:rFonts w:ascii="Arial" w:hAnsi="Arial" w:cs="Arial"/>
                  <w:b/>
                  <w:rPrChange w:id="836" w:author="Balsdon, Nick" w:date="2015-11-12T15:06:00Z">
                    <w:rPr/>
                  </w:rPrChange>
                </w:rPr>
                <w:t>Outputs, deliverables and time frame</w:t>
              </w:r>
            </w:ins>
          </w:p>
        </w:tc>
        <w:tc>
          <w:tcPr>
            <w:tcW w:w="11000" w:type="dxa"/>
            <w:gridSpan w:val="19"/>
            <w:shd w:val="clear" w:color="auto" w:fill="66CCFF"/>
            <w:tcPrChange w:id="837" w:author="Balsdon, Nick" w:date="2015-11-12T15:03:00Z">
              <w:tcPr>
                <w:tcW w:w="8414" w:type="dxa"/>
                <w:gridSpan w:val="16"/>
                <w:shd w:val="clear" w:color="auto" w:fill="66CCFF"/>
              </w:tcPr>
            </w:tcPrChange>
          </w:tcPr>
          <w:p w14:paraId="07671975" w14:textId="77777777" w:rsidR="006565B2" w:rsidRPr="009F0FFB" w:rsidRDefault="006565B2" w:rsidP="006565B2">
            <w:pPr>
              <w:rPr>
                <w:b/>
                <w:rPrChange w:id="838" w:author="Nixon, Gemma" w:date="2015-07-16T07:45:00Z">
                  <w:rPr>
                    <w:rFonts w:ascii="Arial" w:hAnsi="Arial" w:cs="Arial"/>
                    <w:b/>
                  </w:rPr>
                </w:rPrChange>
              </w:rPr>
            </w:pPr>
          </w:p>
        </w:tc>
      </w:tr>
      <w:tr w:rsidR="006E2144" w14:paraId="07671983" w14:textId="77777777" w:rsidTr="00E0689B">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839" w:author="Balsdon, Nick" w:date="2015-11-12T15:06: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984"/>
          <w:trPrChange w:id="840" w:author="Balsdon, Nick" w:date="2015-11-12T15:06:00Z">
            <w:trPr>
              <w:gridBefore w:val="1"/>
              <w:cantSplit/>
              <w:trHeight w:val="1789"/>
            </w:trPr>
          </w:trPrChange>
        </w:trPr>
        <w:tc>
          <w:tcPr>
            <w:tcW w:w="15393" w:type="dxa"/>
            <w:gridSpan w:val="20"/>
            <w:shd w:val="clear" w:color="auto" w:fill="auto"/>
            <w:tcPrChange w:id="841" w:author="Balsdon, Nick" w:date="2015-11-12T15:06:00Z">
              <w:tcPr>
                <w:tcW w:w="15393" w:type="dxa"/>
                <w:gridSpan w:val="22"/>
                <w:shd w:val="clear" w:color="auto" w:fill="auto"/>
              </w:tcPr>
            </w:tcPrChange>
          </w:tcPr>
          <w:p w14:paraId="504F7C6F" w14:textId="7EF2B732" w:rsidR="005E7DBD" w:rsidRDefault="006E2144">
            <w:pPr>
              <w:ind w:left="720"/>
              <w:rPr>
                <w:ins w:id="842" w:author="STREET, RICHARD" w:date="2015-12-09T07:49:00Z"/>
                <w:rFonts w:ascii="Arial" w:hAnsi="Arial" w:cs="Arial"/>
                <w:b/>
              </w:rPr>
              <w:pPrChange w:id="843" w:author="STREET, RICHARD" w:date="2015-12-09T07:49:00Z">
                <w:pPr/>
              </w:pPrChange>
            </w:pPr>
            <w:ins w:id="844" w:author="Balsdon, Nick" w:date="2015-11-12T15:00:00Z">
              <w:r>
                <w:rPr>
                  <w:rFonts w:ascii="Arial" w:hAnsi="Arial" w:cs="Arial"/>
                  <w:b/>
                </w:rPr>
                <w:t>Outp</w:t>
              </w:r>
            </w:ins>
            <w:ins w:id="845" w:author="Balsdon, Nick" w:date="2015-11-12T15:02:00Z">
              <w:r>
                <w:rPr>
                  <w:rFonts w:ascii="Arial" w:hAnsi="Arial" w:cs="Arial"/>
                  <w:b/>
                </w:rPr>
                <w:t xml:space="preserve">uts / Deliverables                                   </w:t>
              </w:r>
            </w:ins>
            <w:ins w:id="846" w:author="STREET, RICHARD" w:date="2015-12-09T07:49:00Z">
              <w:r w:rsidR="005E7DBD">
                <w:rPr>
                  <w:rFonts w:ascii="Arial" w:hAnsi="Arial" w:cs="Arial"/>
                  <w:b/>
                </w:rPr>
                <w:t xml:space="preserve">                                                                                </w:t>
              </w:r>
            </w:ins>
            <w:ins w:id="847" w:author="Balsdon, Nick" w:date="2015-11-12T15:02:00Z">
              <w:r>
                <w:rPr>
                  <w:rFonts w:ascii="Arial" w:hAnsi="Arial" w:cs="Arial"/>
                  <w:b/>
                </w:rPr>
                <w:t>When</w:t>
              </w:r>
            </w:ins>
          </w:p>
          <w:p w14:paraId="5A901C38" w14:textId="146587F1" w:rsidR="006E2144" w:rsidRPr="00E95835" w:rsidDel="006E2144" w:rsidRDefault="006E2144">
            <w:pPr>
              <w:ind w:left="720"/>
              <w:rPr>
                <w:del w:id="848" w:author="Balsdon, Nick" w:date="2015-11-12T15:00:00Z"/>
                <w:rFonts w:ascii="Arial" w:hAnsi="Arial" w:cs="Arial"/>
                <w:b/>
              </w:rPr>
              <w:pPrChange w:id="849" w:author="STREET, RICHARD" w:date="2015-12-09T07:49:00Z">
                <w:pPr/>
              </w:pPrChange>
            </w:pPr>
            <w:del w:id="850" w:author="Balsdon, Nick" w:date="2015-11-12T15:00:00Z">
              <w:r w:rsidRPr="00E95835" w:rsidDel="006E2144">
                <w:rPr>
                  <w:rFonts w:ascii="Arial" w:hAnsi="Arial" w:cs="Arial"/>
                  <w:b/>
                </w:rPr>
                <w:delText>OPTIONS</w:delText>
              </w:r>
            </w:del>
          </w:p>
          <w:p w14:paraId="00B11222" w14:textId="77777777" w:rsidR="006E2144" w:rsidRPr="00E95835" w:rsidRDefault="006E2144">
            <w:pPr>
              <w:ind w:left="720"/>
              <w:rPr>
                <w:color w:val="999999"/>
                <w:sz w:val="20"/>
                <w:szCs w:val="20"/>
              </w:rPr>
              <w:pPrChange w:id="851" w:author="STREET, RICHARD" w:date="2015-12-09T07:49:00Z">
                <w:pPr/>
              </w:pPrChange>
            </w:pPr>
            <w:del w:id="852" w:author="Balsdon, Nick" w:date="2015-11-12T15:00:00Z">
              <w:r w:rsidRPr="00E95835" w:rsidDel="006E2144">
                <w:rPr>
                  <w:color w:val="999999"/>
                  <w:sz w:val="20"/>
                  <w:szCs w:val="20"/>
                </w:rPr>
                <w:delText>At the start of the Options phase provide a list of the principal options which have been identified as meriting further investigation from the pre-options feasibility work, including details of any complementary measures.</w:delText>
              </w:r>
            </w:del>
          </w:p>
          <w:p w14:paraId="2A13F98E" w14:textId="406AF865" w:rsidR="005E7DBD" w:rsidRPr="005E7DBD" w:rsidRDefault="005E7DBD">
            <w:pPr>
              <w:pStyle w:val="ListParagraph"/>
              <w:numPr>
                <w:ilvl w:val="0"/>
                <w:numId w:val="9"/>
              </w:numPr>
              <w:rPr>
                <w:ins w:id="853" w:author="STREET, RICHARD" w:date="2015-12-09T07:47:00Z"/>
                <w:rFonts w:ascii="Arial" w:hAnsi="Arial" w:cs="Arial"/>
                <w:rPrChange w:id="854" w:author="STREET, RICHARD" w:date="2015-12-09T07:47:00Z">
                  <w:rPr>
                    <w:ins w:id="855" w:author="STREET, RICHARD" w:date="2015-12-09T07:47:00Z"/>
                  </w:rPr>
                </w:rPrChange>
              </w:rPr>
              <w:pPrChange w:id="856" w:author="STREET, RICHARD" w:date="2015-12-09T07:47:00Z">
                <w:pPr/>
              </w:pPrChange>
            </w:pPr>
            <w:ins w:id="857" w:author="STREET, RICHARD" w:date="2015-12-09T07:47:00Z">
              <w:r w:rsidRPr="005E7DBD">
                <w:rPr>
                  <w:rFonts w:ascii="Arial" w:hAnsi="Arial" w:cs="Arial"/>
                  <w:rPrChange w:id="858" w:author="STREET, RICHARD" w:date="2015-12-09T07:47:00Z">
                    <w:rPr/>
                  </w:rPrChange>
                </w:rPr>
                <w:t>worked examples (scenarios) showing how to use the HSE fatigue tool,</w:t>
              </w:r>
            </w:ins>
            <w:ins w:id="859" w:author="STREET, RICHARD" w:date="2015-12-09T07:49:00Z">
              <w:r>
                <w:rPr>
                  <w:rFonts w:ascii="Arial" w:hAnsi="Arial" w:cs="Arial"/>
                </w:rPr>
                <w:t xml:space="preserve">                                             End February 2016</w:t>
              </w:r>
            </w:ins>
          </w:p>
          <w:p w14:paraId="44A1DD7E" w14:textId="77777777" w:rsidR="005E7DBD" w:rsidRDefault="005E7DBD">
            <w:pPr>
              <w:pStyle w:val="ListParagraph"/>
              <w:rPr>
                <w:ins w:id="860" w:author="STREET, RICHARD" w:date="2015-12-09T07:47:00Z"/>
                <w:rFonts w:ascii="Arial" w:hAnsi="Arial" w:cs="Arial"/>
              </w:rPr>
              <w:pPrChange w:id="861" w:author="STREET, RICHARD" w:date="2015-12-09T07:47:00Z">
                <w:pPr/>
              </w:pPrChange>
            </w:pPr>
            <w:ins w:id="862" w:author="STREET, RICHARD" w:date="2015-12-09T07:47:00Z">
              <w:r w:rsidRPr="005E7DBD">
                <w:rPr>
                  <w:rFonts w:ascii="Arial" w:hAnsi="Arial" w:cs="Arial"/>
                  <w:rPrChange w:id="863" w:author="STREET, RICHARD" w:date="2015-12-09T07:47:00Z">
                    <w:rPr/>
                  </w:rPrChange>
                </w:rPr>
                <w:t xml:space="preserve"> for different working patterns for service provider managers, supervisors, </w:t>
              </w:r>
            </w:ins>
          </w:p>
          <w:p w14:paraId="2C8F3DD0" w14:textId="6F1A8A52" w:rsidR="005E7DBD" w:rsidRPr="005E7DBD" w:rsidRDefault="005E7DBD">
            <w:pPr>
              <w:pStyle w:val="ListParagraph"/>
              <w:rPr>
                <w:ins w:id="864" w:author="STREET, RICHARD" w:date="2015-12-09T07:47:00Z"/>
                <w:rFonts w:ascii="Arial" w:hAnsi="Arial" w:cs="Arial"/>
                <w:rPrChange w:id="865" w:author="STREET, RICHARD" w:date="2015-12-09T07:47:00Z">
                  <w:rPr>
                    <w:ins w:id="866" w:author="STREET, RICHARD" w:date="2015-12-09T07:47:00Z"/>
                  </w:rPr>
                </w:rPrChange>
              </w:rPr>
              <w:pPrChange w:id="867" w:author="STREET, RICHARD" w:date="2015-12-09T07:47:00Z">
                <w:pPr/>
              </w:pPrChange>
            </w:pPr>
            <w:ins w:id="868" w:author="STREET, RICHARD" w:date="2015-12-09T07:47:00Z">
              <w:r>
                <w:rPr>
                  <w:rFonts w:ascii="Arial" w:hAnsi="Arial" w:cs="Arial"/>
                </w:rPr>
                <w:t xml:space="preserve"> </w:t>
              </w:r>
              <w:proofErr w:type="gramStart"/>
              <w:r w:rsidRPr="005E7DBD">
                <w:rPr>
                  <w:rFonts w:ascii="Arial" w:hAnsi="Arial" w:cs="Arial"/>
                  <w:rPrChange w:id="869" w:author="STREET, RICHARD" w:date="2015-12-09T07:47:00Z">
                    <w:rPr/>
                  </w:rPrChange>
                </w:rPr>
                <w:t>works</w:t>
              </w:r>
              <w:proofErr w:type="gramEnd"/>
              <w:r w:rsidRPr="005E7DBD">
                <w:rPr>
                  <w:rFonts w:ascii="Arial" w:hAnsi="Arial" w:cs="Arial"/>
                  <w:rPrChange w:id="870" w:author="STREET, RICHARD" w:date="2015-12-09T07:47:00Z">
                    <w:rPr/>
                  </w:rPrChange>
                </w:rPr>
                <w:t xml:space="preserve"> vehicle drivers and operatives.</w:t>
              </w:r>
            </w:ins>
          </w:p>
          <w:p w14:paraId="0E4323C4" w14:textId="1AA1DE81" w:rsidR="005E7DBD" w:rsidRDefault="005E7DBD" w:rsidP="005E7DBD">
            <w:pPr>
              <w:rPr>
                <w:ins w:id="871" w:author="STREET, RICHARD" w:date="2015-12-09T07:47:00Z"/>
                <w:rFonts w:ascii="Arial" w:hAnsi="Arial" w:cs="Arial"/>
              </w:rPr>
            </w:pPr>
            <w:ins w:id="872" w:author="STREET, RICHARD" w:date="2015-12-09T07:47:00Z">
              <w:r>
                <w:rPr>
                  <w:rFonts w:ascii="Arial" w:hAnsi="Arial" w:cs="Arial"/>
                </w:rPr>
                <w:t xml:space="preserve">           </w:t>
              </w:r>
              <w:r>
                <w:rPr>
                  <w:rFonts w:ascii="Arial" w:hAnsi="Arial" w:cs="Arial"/>
                </w:rPr>
                <w:fldChar w:fldCharType="begin"/>
              </w:r>
              <w:r>
                <w:rPr>
                  <w:rFonts w:ascii="Arial" w:hAnsi="Arial" w:cs="Arial"/>
                </w:rPr>
                <w:instrText xml:space="preserve"> HYPERLINK "http://www.hse.gov.uk/research/rrhtm/rr446.htm" </w:instrText>
              </w:r>
              <w:r>
                <w:rPr>
                  <w:rFonts w:ascii="Arial" w:hAnsi="Arial" w:cs="Arial"/>
                </w:rPr>
                <w:fldChar w:fldCharType="separate"/>
              </w:r>
              <w:r>
                <w:rPr>
                  <w:rStyle w:val="Hyperlink"/>
                  <w:rFonts w:ascii="Arial" w:hAnsi="Arial" w:cs="Arial"/>
                </w:rPr>
                <w:t>http://www.hse.gov.uk/research/rrhtm/rr446.htm</w:t>
              </w:r>
              <w:r>
                <w:rPr>
                  <w:rFonts w:ascii="Arial" w:hAnsi="Arial" w:cs="Arial"/>
                </w:rPr>
                <w:fldChar w:fldCharType="end"/>
              </w:r>
            </w:ins>
          </w:p>
          <w:p w14:paraId="18A04A46" w14:textId="78B9999F" w:rsidR="005E7DBD" w:rsidRDefault="005E7DBD" w:rsidP="005E7DBD">
            <w:pPr>
              <w:rPr>
                <w:ins w:id="873" w:author="STREET, RICHARD" w:date="2015-12-09T07:47:00Z"/>
                <w:rFonts w:ascii="Arial" w:hAnsi="Arial" w:cs="Arial"/>
              </w:rPr>
            </w:pPr>
            <w:ins w:id="874" w:author="STREET, RICHARD" w:date="2015-12-09T07:47:00Z">
              <w:r>
                <w:rPr>
                  <w:rFonts w:ascii="Arial" w:hAnsi="Arial" w:cs="Arial"/>
                </w:rPr>
                <w:t xml:space="preserve">           </w:t>
              </w:r>
            </w:ins>
          </w:p>
          <w:p w14:paraId="68395C2E" w14:textId="1D2C670D" w:rsidR="005E7DBD" w:rsidRPr="005E7DBD" w:rsidRDefault="005E7DBD">
            <w:pPr>
              <w:pStyle w:val="ListParagraph"/>
              <w:numPr>
                <w:ilvl w:val="0"/>
                <w:numId w:val="9"/>
              </w:numPr>
              <w:rPr>
                <w:ins w:id="875" w:author="STREET, RICHARD" w:date="2015-12-09T07:47:00Z"/>
                <w:rFonts w:ascii="Arial" w:hAnsi="Arial" w:cs="Arial"/>
                <w:rPrChange w:id="876" w:author="STREET, RICHARD" w:date="2015-12-09T07:47:00Z">
                  <w:rPr>
                    <w:ins w:id="877" w:author="STREET, RICHARD" w:date="2015-12-09T07:47:00Z"/>
                  </w:rPr>
                </w:rPrChange>
              </w:rPr>
              <w:pPrChange w:id="878" w:author="STREET, RICHARD" w:date="2015-12-09T07:47:00Z">
                <w:pPr/>
              </w:pPrChange>
            </w:pPr>
            <w:ins w:id="879" w:author="STREET, RICHARD" w:date="2015-12-09T07:47:00Z">
              <w:r w:rsidRPr="005E7DBD">
                <w:rPr>
                  <w:rFonts w:ascii="Arial" w:hAnsi="Arial" w:cs="Arial"/>
                  <w:rPrChange w:id="880" w:author="STREET, RICHARD" w:date="2015-12-09T07:47:00Z">
                    <w:rPr/>
                  </w:rPrChange>
                </w:rPr>
                <w:t>worked examples (scenarios) for different working patterns for service provider</w:t>
              </w:r>
            </w:ins>
            <w:ins w:id="881" w:author="STREET, RICHARD" w:date="2015-12-09T07:50:00Z">
              <w:r>
                <w:rPr>
                  <w:rFonts w:ascii="Arial" w:hAnsi="Arial" w:cs="Arial"/>
                </w:rPr>
                <w:t xml:space="preserve">                                End February 2016</w:t>
              </w:r>
            </w:ins>
          </w:p>
          <w:p w14:paraId="63F3675C" w14:textId="77777777" w:rsidR="005E7DBD" w:rsidRDefault="005E7DBD">
            <w:pPr>
              <w:pStyle w:val="ListParagraph"/>
              <w:rPr>
                <w:ins w:id="882" w:author="STREET, RICHARD" w:date="2015-12-09T07:47:00Z"/>
                <w:rFonts w:ascii="Arial" w:hAnsi="Arial" w:cs="Arial"/>
              </w:rPr>
              <w:pPrChange w:id="883" w:author="STREET, RICHARD" w:date="2015-12-09T07:47:00Z">
                <w:pPr/>
              </w:pPrChange>
            </w:pPr>
            <w:ins w:id="884" w:author="STREET, RICHARD" w:date="2015-12-09T07:47:00Z">
              <w:r w:rsidRPr="005E7DBD">
                <w:rPr>
                  <w:rFonts w:ascii="Arial" w:hAnsi="Arial" w:cs="Arial"/>
                  <w:rPrChange w:id="885" w:author="STREET, RICHARD" w:date="2015-12-09T07:47:00Z">
                    <w:rPr/>
                  </w:rPrChange>
                </w:rPr>
                <w:t xml:space="preserve"> </w:t>
              </w:r>
              <w:proofErr w:type="gramStart"/>
              <w:r w:rsidRPr="005E7DBD">
                <w:rPr>
                  <w:rFonts w:ascii="Arial" w:hAnsi="Arial" w:cs="Arial"/>
                  <w:rPrChange w:id="886" w:author="STREET, RICHARD" w:date="2015-12-09T07:47:00Z">
                    <w:rPr/>
                  </w:rPrChange>
                </w:rPr>
                <w:t>managers</w:t>
              </w:r>
              <w:proofErr w:type="gramEnd"/>
              <w:r w:rsidRPr="005E7DBD">
                <w:rPr>
                  <w:rFonts w:ascii="Arial" w:hAnsi="Arial" w:cs="Arial"/>
                  <w:rPrChange w:id="887" w:author="STREET, RICHARD" w:date="2015-12-09T07:47:00Z">
                    <w:rPr/>
                  </w:rPrChange>
                </w:rPr>
                <w:t>, supervisors, works vehicle drivers and operatives.  These will show</w:t>
              </w:r>
            </w:ins>
          </w:p>
          <w:p w14:paraId="499F9958" w14:textId="77777777" w:rsidR="005E7DBD" w:rsidRDefault="005E7DBD">
            <w:pPr>
              <w:pStyle w:val="ListParagraph"/>
              <w:rPr>
                <w:ins w:id="888" w:author="STREET, RICHARD" w:date="2015-12-09T07:48:00Z"/>
                <w:rFonts w:ascii="Arial" w:hAnsi="Arial" w:cs="Arial"/>
              </w:rPr>
              <w:pPrChange w:id="889" w:author="STREET, RICHARD" w:date="2015-12-09T07:47:00Z">
                <w:pPr/>
              </w:pPrChange>
            </w:pPr>
            <w:ins w:id="890" w:author="STREET, RICHARD" w:date="2015-12-09T07:47:00Z">
              <w:r w:rsidRPr="005E7DBD">
                <w:rPr>
                  <w:rFonts w:ascii="Arial" w:hAnsi="Arial" w:cs="Arial"/>
                  <w:rPrChange w:id="891" w:author="STREET, RICHARD" w:date="2015-12-09T07:47:00Z">
                    <w:rPr/>
                  </w:rPrChange>
                </w:rPr>
                <w:t xml:space="preserve"> what rest periods are required for specified working time patterns and door to </w:t>
              </w:r>
            </w:ins>
          </w:p>
          <w:p w14:paraId="584E1ED1" w14:textId="2E428975" w:rsidR="005E7DBD" w:rsidRPr="005E7DBD" w:rsidRDefault="005E7DBD">
            <w:pPr>
              <w:pStyle w:val="ListParagraph"/>
              <w:rPr>
                <w:ins w:id="892" w:author="STREET, RICHARD" w:date="2015-12-09T07:47:00Z"/>
                <w:rFonts w:ascii="Arial" w:hAnsi="Arial" w:cs="Arial"/>
                <w:rPrChange w:id="893" w:author="STREET, RICHARD" w:date="2015-12-09T07:47:00Z">
                  <w:rPr>
                    <w:ins w:id="894" w:author="STREET, RICHARD" w:date="2015-12-09T07:47:00Z"/>
                  </w:rPr>
                </w:rPrChange>
              </w:rPr>
              <w:pPrChange w:id="895" w:author="STREET, RICHARD" w:date="2015-12-09T07:47:00Z">
                <w:pPr/>
              </w:pPrChange>
            </w:pPr>
            <w:ins w:id="896" w:author="STREET, RICHARD" w:date="2015-12-09T07:56:00Z">
              <w:r>
                <w:rPr>
                  <w:rFonts w:ascii="Arial" w:hAnsi="Arial" w:cs="Arial"/>
                </w:rPr>
                <w:t xml:space="preserve"> </w:t>
              </w:r>
            </w:ins>
            <w:proofErr w:type="gramStart"/>
            <w:ins w:id="897" w:author="STREET, RICHARD" w:date="2015-12-09T07:47:00Z">
              <w:r w:rsidRPr="005E7DBD">
                <w:rPr>
                  <w:rFonts w:ascii="Arial" w:hAnsi="Arial" w:cs="Arial"/>
                  <w:rPrChange w:id="898" w:author="STREET, RICHARD" w:date="2015-12-09T07:47:00Z">
                    <w:rPr/>
                  </w:rPrChange>
                </w:rPr>
                <w:t>door</w:t>
              </w:r>
              <w:proofErr w:type="gramEnd"/>
              <w:r w:rsidRPr="005E7DBD">
                <w:rPr>
                  <w:rFonts w:ascii="Arial" w:hAnsi="Arial" w:cs="Arial"/>
                  <w:rPrChange w:id="899" w:author="STREET, RICHARD" w:date="2015-12-09T07:47:00Z">
                    <w:rPr/>
                  </w:rPrChange>
                </w:rPr>
                <w:t xml:space="preserve"> times, to comply with existing legislation and published HSE guidance.</w:t>
              </w:r>
            </w:ins>
          </w:p>
          <w:p w14:paraId="1C9121F9" w14:textId="77777777" w:rsidR="005E7DBD" w:rsidRDefault="005E7DBD">
            <w:pPr>
              <w:ind w:left="720"/>
              <w:rPr>
                <w:ins w:id="900" w:author="STREET, RICHARD" w:date="2015-12-09T07:48:00Z"/>
                <w:rFonts w:ascii="Arial" w:hAnsi="Arial" w:cs="Arial"/>
              </w:rPr>
              <w:pPrChange w:id="901" w:author="STREET, RICHARD" w:date="2015-12-09T07:47:00Z">
                <w:pPr/>
              </w:pPrChange>
            </w:pPr>
            <w:ins w:id="902" w:author="STREET, RICHARD" w:date="2015-12-09T07:47:00Z">
              <w:r>
                <w:rPr>
                  <w:rFonts w:ascii="Arial" w:hAnsi="Arial" w:cs="Arial"/>
                </w:rPr>
                <w:t xml:space="preserve"> Several scenarios were agreed by all attendees at the Task 61 stakeholder </w:t>
              </w:r>
            </w:ins>
          </w:p>
          <w:p w14:paraId="48012B64" w14:textId="03476E71" w:rsidR="005E7DBD" w:rsidRDefault="005E7DBD">
            <w:pPr>
              <w:ind w:left="720"/>
              <w:rPr>
                <w:ins w:id="903" w:author="STREET, RICHARD" w:date="2015-12-09T07:47:00Z"/>
                <w:rFonts w:ascii="Arial" w:hAnsi="Arial" w:cs="Arial"/>
              </w:rPr>
              <w:pPrChange w:id="904" w:author="STREET, RICHARD" w:date="2015-12-09T07:47:00Z">
                <w:pPr/>
              </w:pPrChange>
            </w:pPr>
            <w:ins w:id="905" w:author="STREET, RICHARD" w:date="2015-12-09T07:56:00Z">
              <w:r>
                <w:rPr>
                  <w:rFonts w:ascii="Arial" w:hAnsi="Arial" w:cs="Arial"/>
                </w:rPr>
                <w:t xml:space="preserve"> </w:t>
              </w:r>
            </w:ins>
            <w:proofErr w:type="gramStart"/>
            <w:ins w:id="906" w:author="STREET, RICHARD" w:date="2015-12-09T07:47:00Z">
              <w:r>
                <w:rPr>
                  <w:rFonts w:ascii="Arial" w:hAnsi="Arial" w:cs="Arial"/>
                </w:rPr>
                <w:t>workshop</w:t>
              </w:r>
              <w:proofErr w:type="gramEnd"/>
              <w:r>
                <w:rPr>
                  <w:rFonts w:ascii="Arial" w:hAnsi="Arial" w:cs="Arial"/>
                </w:rPr>
                <w:t>.</w:t>
              </w:r>
            </w:ins>
          </w:p>
          <w:p w14:paraId="5092D9D9" w14:textId="1122FE0A" w:rsidR="005E7DBD" w:rsidRDefault="005E7DBD">
            <w:pPr>
              <w:ind w:left="720"/>
              <w:rPr>
                <w:ins w:id="907" w:author="STREET, RICHARD" w:date="2015-12-09T07:47:00Z"/>
                <w:rFonts w:ascii="Arial" w:hAnsi="Arial" w:cs="Arial"/>
              </w:rPr>
              <w:pPrChange w:id="908" w:author="STREET, RICHARD" w:date="2015-12-09T07:48:00Z">
                <w:pPr/>
              </w:pPrChange>
            </w:pPr>
            <w:ins w:id="909" w:author="STREET, RICHARD" w:date="2015-12-09T07:56:00Z">
              <w:r>
                <w:rPr>
                  <w:rFonts w:ascii="Arial" w:hAnsi="Arial" w:cs="Arial"/>
                </w:rPr>
                <w:t xml:space="preserve"> </w:t>
              </w:r>
            </w:ins>
            <w:ins w:id="910" w:author="STREET, RICHARD" w:date="2015-12-09T07:47:00Z">
              <w:r>
                <w:rPr>
                  <w:rFonts w:ascii="Arial" w:hAnsi="Arial" w:cs="Arial"/>
                </w:rPr>
                <w:t>These are for use in training all service provider staff.</w:t>
              </w:r>
            </w:ins>
          </w:p>
          <w:p w14:paraId="2CBC43C8" w14:textId="77777777" w:rsidR="005E7DBD" w:rsidRDefault="005E7DBD" w:rsidP="005E7DBD">
            <w:pPr>
              <w:rPr>
                <w:ins w:id="911" w:author="STREET, RICHARD" w:date="2015-12-09T07:47:00Z"/>
                <w:rFonts w:ascii="Arial" w:hAnsi="Arial" w:cs="Arial"/>
              </w:rPr>
            </w:pPr>
          </w:p>
          <w:p w14:paraId="3B768C8B" w14:textId="5F23E043" w:rsidR="005E7DBD" w:rsidRPr="005E7DBD" w:rsidRDefault="005E7DBD">
            <w:pPr>
              <w:pStyle w:val="ListParagraph"/>
              <w:numPr>
                <w:ilvl w:val="0"/>
                <w:numId w:val="9"/>
              </w:numPr>
              <w:rPr>
                <w:ins w:id="912" w:author="STREET, RICHARD" w:date="2015-12-09T07:48:00Z"/>
                <w:rFonts w:ascii="Arial" w:hAnsi="Arial" w:cs="Arial"/>
                <w:rPrChange w:id="913" w:author="STREET, RICHARD" w:date="2015-12-09T07:48:00Z">
                  <w:rPr>
                    <w:ins w:id="914" w:author="STREET, RICHARD" w:date="2015-12-09T07:48:00Z"/>
                  </w:rPr>
                </w:rPrChange>
              </w:rPr>
              <w:pPrChange w:id="915" w:author="STREET, RICHARD" w:date="2015-12-09T07:48:00Z">
                <w:pPr/>
              </w:pPrChange>
            </w:pPr>
            <w:ins w:id="916" w:author="STREET, RICHARD" w:date="2015-12-09T07:47:00Z">
              <w:r w:rsidRPr="005E7DBD">
                <w:rPr>
                  <w:rFonts w:ascii="Arial" w:hAnsi="Arial" w:cs="Arial"/>
                  <w:rPrChange w:id="917" w:author="STREET, RICHARD" w:date="2015-12-09T07:48:00Z">
                    <w:rPr/>
                  </w:rPrChange>
                </w:rPr>
                <w:t xml:space="preserve">training materials for service provider managers, supervisors, works vehicle </w:t>
              </w:r>
            </w:ins>
            <w:ins w:id="918" w:author="STREET, RICHARD" w:date="2015-12-09T07:50:00Z">
              <w:r>
                <w:rPr>
                  <w:rFonts w:ascii="Arial" w:hAnsi="Arial" w:cs="Arial"/>
                </w:rPr>
                <w:t xml:space="preserve">                                    End February 2016</w:t>
              </w:r>
            </w:ins>
          </w:p>
          <w:p w14:paraId="7243410C" w14:textId="77777777" w:rsidR="005E7DBD" w:rsidRDefault="005E7DBD">
            <w:pPr>
              <w:pStyle w:val="ListParagraph"/>
              <w:rPr>
                <w:ins w:id="919" w:author="STREET, RICHARD" w:date="2015-12-09T07:48:00Z"/>
                <w:rFonts w:ascii="Arial" w:hAnsi="Arial" w:cs="Arial"/>
              </w:rPr>
              <w:pPrChange w:id="920" w:author="STREET, RICHARD" w:date="2015-12-09T07:48:00Z">
                <w:pPr/>
              </w:pPrChange>
            </w:pPr>
            <w:ins w:id="921" w:author="STREET, RICHARD" w:date="2015-12-09T07:47:00Z">
              <w:r w:rsidRPr="005E7DBD">
                <w:rPr>
                  <w:rFonts w:ascii="Arial" w:hAnsi="Arial" w:cs="Arial"/>
                  <w:rPrChange w:id="922" w:author="STREET, RICHARD" w:date="2015-12-09T07:48:00Z">
                    <w:rPr/>
                  </w:rPrChange>
                </w:rPr>
                <w:t xml:space="preserve">drivers and operatives, so that they better understand why there is a need </w:t>
              </w:r>
            </w:ins>
          </w:p>
          <w:p w14:paraId="7A627B6D" w14:textId="77777777" w:rsidR="005E7DBD" w:rsidRDefault="005E7DBD">
            <w:pPr>
              <w:pStyle w:val="ListParagraph"/>
              <w:rPr>
                <w:ins w:id="923" w:author="STREET, RICHARD" w:date="2015-12-09T07:48:00Z"/>
                <w:rFonts w:ascii="Arial" w:hAnsi="Arial" w:cs="Arial"/>
              </w:rPr>
              <w:pPrChange w:id="924" w:author="STREET, RICHARD" w:date="2015-12-09T07:48:00Z">
                <w:pPr/>
              </w:pPrChange>
            </w:pPr>
            <w:ins w:id="925" w:author="STREET, RICHARD" w:date="2015-12-09T07:47:00Z">
              <w:r w:rsidRPr="005E7DBD">
                <w:rPr>
                  <w:rFonts w:ascii="Arial" w:hAnsi="Arial" w:cs="Arial"/>
                  <w:rPrChange w:id="926" w:author="STREET, RICHARD" w:date="2015-12-09T07:48:00Z">
                    <w:rPr/>
                  </w:rPrChange>
                </w:rPr>
                <w:t xml:space="preserve">for fatigue monitoring and what they need to do, on a day to day basis, to </w:t>
              </w:r>
            </w:ins>
          </w:p>
          <w:p w14:paraId="4D81235A" w14:textId="2F25EBB3" w:rsidR="005E7DBD" w:rsidRPr="005E7DBD" w:rsidRDefault="005E7DBD">
            <w:pPr>
              <w:pStyle w:val="ListParagraph"/>
              <w:rPr>
                <w:ins w:id="927" w:author="STREET, RICHARD" w:date="2015-12-09T07:47:00Z"/>
                <w:rFonts w:ascii="Arial" w:hAnsi="Arial" w:cs="Arial"/>
                <w:rPrChange w:id="928" w:author="STREET, RICHARD" w:date="2015-12-09T07:48:00Z">
                  <w:rPr>
                    <w:ins w:id="929" w:author="STREET, RICHARD" w:date="2015-12-09T07:47:00Z"/>
                  </w:rPr>
                </w:rPrChange>
              </w:rPr>
              <w:pPrChange w:id="930" w:author="STREET, RICHARD" w:date="2015-12-09T07:48:00Z">
                <w:pPr/>
              </w:pPrChange>
            </w:pPr>
            <w:proofErr w:type="gramStart"/>
            <w:ins w:id="931" w:author="STREET, RICHARD" w:date="2015-12-09T07:47:00Z">
              <w:r w:rsidRPr="005E7DBD">
                <w:rPr>
                  <w:rFonts w:ascii="Arial" w:hAnsi="Arial" w:cs="Arial"/>
                  <w:rPrChange w:id="932" w:author="STREET, RICHARD" w:date="2015-12-09T07:48:00Z">
                    <w:rPr/>
                  </w:rPrChange>
                </w:rPr>
                <w:t>ensure</w:t>
              </w:r>
              <w:proofErr w:type="gramEnd"/>
              <w:r w:rsidRPr="005E7DBD">
                <w:rPr>
                  <w:rFonts w:ascii="Arial" w:hAnsi="Arial" w:cs="Arial"/>
                  <w:rPrChange w:id="933" w:author="STREET, RICHARD" w:date="2015-12-09T07:48:00Z">
                    <w:rPr/>
                  </w:rPrChange>
                </w:rPr>
                <w:t xml:space="preserve"> their good health and wellbeing and reduce incidents due to fatigue.</w:t>
              </w:r>
            </w:ins>
          </w:p>
          <w:p w14:paraId="75F2E072" w14:textId="77777777" w:rsidR="005E7DBD" w:rsidRDefault="005E7DBD">
            <w:pPr>
              <w:ind w:left="720"/>
              <w:rPr>
                <w:ins w:id="934" w:author="STREET, RICHARD" w:date="2015-12-09T07:48:00Z"/>
                <w:rFonts w:ascii="Arial" w:hAnsi="Arial" w:cs="Arial"/>
              </w:rPr>
              <w:pPrChange w:id="935" w:author="STREET, RICHARD" w:date="2015-12-09T07:48:00Z">
                <w:pPr/>
              </w:pPrChange>
            </w:pPr>
            <w:ins w:id="936" w:author="STREET, RICHARD" w:date="2015-12-09T07:47:00Z">
              <w:r>
                <w:rPr>
                  <w:rFonts w:ascii="Arial" w:hAnsi="Arial" w:cs="Arial"/>
                </w:rPr>
                <w:t xml:space="preserve">For works vehicle drivers and operatives, this will help to maximise their paid </w:t>
              </w:r>
            </w:ins>
          </w:p>
          <w:p w14:paraId="6E360969" w14:textId="01996523" w:rsidR="005E7DBD" w:rsidRDefault="005E7DBD">
            <w:pPr>
              <w:ind w:left="720"/>
              <w:rPr>
                <w:ins w:id="937" w:author="STREET, RICHARD" w:date="2015-12-09T08:31:00Z"/>
                <w:rFonts w:ascii="Arial" w:hAnsi="Arial" w:cs="Arial"/>
              </w:rPr>
              <w:pPrChange w:id="938" w:author="STREET, RICHARD" w:date="2015-12-09T07:48:00Z">
                <w:pPr/>
              </w:pPrChange>
            </w:pPr>
            <w:proofErr w:type="gramStart"/>
            <w:ins w:id="939" w:author="STREET, RICHARD" w:date="2015-12-09T07:47:00Z">
              <w:r>
                <w:rPr>
                  <w:rFonts w:ascii="Arial" w:hAnsi="Arial" w:cs="Arial"/>
                </w:rPr>
                <w:t>working</w:t>
              </w:r>
              <w:proofErr w:type="gramEnd"/>
              <w:r>
                <w:rPr>
                  <w:rFonts w:ascii="Arial" w:hAnsi="Arial" w:cs="Arial"/>
                </w:rPr>
                <w:t xml:space="preserve"> time.</w:t>
              </w:r>
            </w:ins>
          </w:p>
          <w:p w14:paraId="06787CB5" w14:textId="77777777" w:rsidR="00260C39" w:rsidRDefault="00260C39">
            <w:pPr>
              <w:ind w:left="720"/>
              <w:rPr>
                <w:ins w:id="940" w:author="STREET, RICHARD" w:date="2015-12-09T08:31:00Z"/>
                <w:rFonts w:ascii="Arial" w:hAnsi="Arial" w:cs="Arial"/>
              </w:rPr>
              <w:pPrChange w:id="941" w:author="STREET, RICHARD" w:date="2015-12-09T07:48:00Z">
                <w:pPr/>
              </w:pPrChange>
            </w:pPr>
          </w:p>
          <w:p w14:paraId="5754F2A3" w14:textId="77777777" w:rsidR="00260C39" w:rsidRDefault="00260C39">
            <w:pPr>
              <w:ind w:left="720"/>
              <w:rPr>
                <w:ins w:id="942" w:author="STREET, RICHARD" w:date="2015-12-09T08:31:00Z"/>
                <w:rFonts w:ascii="Arial" w:hAnsi="Arial" w:cs="Arial"/>
              </w:rPr>
              <w:pPrChange w:id="943" w:author="STREET, RICHARD" w:date="2015-12-09T07:48:00Z">
                <w:pPr/>
              </w:pPrChange>
            </w:pPr>
          </w:p>
          <w:p w14:paraId="70ED2A9B" w14:textId="77777777" w:rsidR="00260C39" w:rsidRDefault="00260C39">
            <w:pPr>
              <w:ind w:left="720"/>
              <w:rPr>
                <w:ins w:id="944" w:author="STREET, RICHARD" w:date="2015-12-09T08:31:00Z"/>
                <w:rFonts w:ascii="Arial" w:hAnsi="Arial" w:cs="Arial"/>
              </w:rPr>
              <w:pPrChange w:id="945" w:author="STREET, RICHARD" w:date="2015-12-09T07:48:00Z">
                <w:pPr/>
              </w:pPrChange>
            </w:pPr>
          </w:p>
          <w:p w14:paraId="558882E1" w14:textId="77777777" w:rsidR="00260C39" w:rsidRDefault="00260C39">
            <w:pPr>
              <w:ind w:left="720"/>
              <w:rPr>
                <w:ins w:id="946" w:author="STREET, RICHARD" w:date="2015-12-09T08:31:00Z"/>
                <w:rFonts w:ascii="Arial" w:hAnsi="Arial" w:cs="Arial"/>
              </w:rPr>
              <w:pPrChange w:id="947" w:author="STREET, RICHARD" w:date="2015-12-09T07:48:00Z">
                <w:pPr/>
              </w:pPrChange>
            </w:pPr>
          </w:p>
          <w:p w14:paraId="7111D444" w14:textId="77777777" w:rsidR="00260C39" w:rsidRDefault="00260C39">
            <w:pPr>
              <w:ind w:left="720"/>
              <w:rPr>
                <w:ins w:id="948" w:author="STREET, RICHARD" w:date="2015-12-09T07:47:00Z"/>
                <w:rFonts w:ascii="Arial" w:hAnsi="Arial" w:cs="Arial"/>
              </w:rPr>
              <w:pPrChange w:id="949" w:author="STREET, RICHARD" w:date="2015-12-09T07:48:00Z">
                <w:pPr/>
              </w:pPrChange>
            </w:pPr>
          </w:p>
          <w:p w14:paraId="07671979" w14:textId="65978408" w:rsidR="006E2144" w:rsidRPr="009F0FFB" w:rsidDel="006E2144" w:rsidRDefault="006E2144">
            <w:pPr>
              <w:rPr>
                <w:del w:id="950" w:author="Balsdon, Nick" w:date="2015-11-12T15:00:00Z"/>
                <w:rPrChange w:id="951" w:author="Nixon, Gemma" w:date="2015-07-16T07:45:00Z">
                  <w:rPr>
                    <w:del w:id="952" w:author="Balsdon, Nick" w:date="2015-11-12T15:00:00Z"/>
                    <w:rFonts w:ascii="Arial" w:hAnsi="Arial" w:cs="Arial"/>
                  </w:rPr>
                </w:rPrChange>
              </w:rPr>
            </w:pPr>
            <w:del w:id="953" w:author="Balsdon, Nick" w:date="2015-11-12T15:00:00Z">
              <w:r w:rsidRPr="009F0FFB" w:rsidDel="006E2144">
                <w:rPr>
                  <w:rPrChange w:id="954" w:author="Nixon, Gemma" w:date="2015-07-16T07:45:00Z">
                    <w:rPr>
                      <w:rFonts w:ascii="Arial" w:hAnsi="Arial" w:cs="Arial"/>
                    </w:rPr>
                  </w:rPrChange>
                </w:rPr>
                <w:delText>The feasibility of the following options will be assessed for A47 North Tuddenham to Easton scheme</w:delText>
              </w:r>
            </w:del>
          </w:p>
          <w:p w14:paraId="0767197A" w14:textId="3B6AA65D" w:rsidR="006E2144" w:rsidRPr="009F0FFB" w:rsidDel="006E2144" w:rsidRDefault="006E2144">
            <w:pPr>
              <w:rPr>
                <w:del w:id="955" w:author="Balsdon, Nick" w:date="2015-11-12T15:00:00Z"/>
                <w:rPrChange w:id="956" w:author="Nixon, Gemma" w:date="2015-07-16T07:45:00Z">
                  <w:rPr>
                    <w:del w:id="957" w:author="Balsdon, Nick" w:date="2015-11-12T15:00:00Z"/>
                    <w:rFonts w:ascii="Arial" w:hAnsi="Arial" w:cs="Arial"/>
                  </w:rPr>
                </w:rPrChange>
              </w:rPr>
            </w:pPr>
          </w:p>
          <w:p w14:paraId="0767197B" w14:textId="1AC1636F" w:rsidR="006E2144" w:rsidRPr="009F0FFB" w:rsidDel="006E2144" w:rsidRDefault="006E2144">
            <w:pPr>
              <w:pStyle w:val="ListParagraph"/>
              <w:numPr>
                <w:ilvl w:val="0"/>
                <w:numId w:val="3"/>
              </w:numPr>
              <w:ind w:left="0"/>
              <w:rPr>
                <w:del w:id="958" w:author="Balsdon, Nick" w:date="2015-11-12T15:00:00Z"/>
                <w:rPrChange w:id="959" w:author="Nixon, Gemma" w:date="2015-07-16T07:45:00Z">
                  <w:rPr>
                    <w:del w:id="960" w:author="Balsdon, Nick" w:date="2015-11-12T15:00:00Z"/>
                    <w:rFonts w:ascii="Arial" w:hAnsi="Arial" w:cs="Arial"/>
                  </w:rPr>
                </w:rPrChange>
              </w:rPr>
              <w:pPrChange w:id="961" w:author="STREET, RICHARD" w:date="2015-12-09T07:46:00Z">
                <w:pPr>
                  <w:pStyle w:val="ListParagraph"/>
                  <w:numPr>
                    <w:numId w:val="3"/>
                  </w:numPr>
                  <w:ind w:hanging="360"/>
                </w:pPr>
              </w:pPrChange>
            </w:pPr>
            <w:del w:id="962" w:author="Balsdon, Nick" w:date="2015-11-12T15:00:00Z">
              <w:r w:rsidRPr="009F0FFB" w:rsidDel="006E2144">
                <w:rPr>
                  <w:rPrChange w:id="963" w:author="Nixon, Gemma" w:date="2015-07-16T07:45:00Z">
                    <w:rPr>
                      <w:rFonts w:ascii="Arial" w:hAnsi="Arial" w:cs="Arial"/>
                    </w:rPr>
                  </w:rPrChange>
                </w:rPr>
                <w:delText>On line dualling of  the route</w:delText>
              </w:r>
            </w:del>
          </w:p>
          <w:p w14:paraId="0767197C" w14:textId="1CC1777A" w:rsidR="006E2144" w:rsidRPr="009F0FFB" w:rsidDel="006E2144" w:rsidRDefault="006E2144">
            <w:pPr>
              <w:pStyle w:val="ListParagraph"/>
              <w:numPr>
                <w:ilvl w:val="0"/>
                <w:numId w:val="3"/>
              </w:numPr>
              <w:ind w:left="0"/>
              <w:rPr>
                <w:del w:id="964" w:author="Balsdon, Nick" w:date="2015-11-12T15:00:00Z"/>
                <w:rPrChange w:id="965" w:author="Nixon, Gemma" w:date="2015-07-16T07:45:00Z">
                  <w:rPr>
                    <w:del w:id="966" w:author="Balsdon, Nick" w:date="2015-11-12T15:00:00Z"/>
                    <w:rFonts w:ascii="Arial" w:hAnsi="Arial" w:cs="Arial"/>
                  </w:rPr>
                </w:rPrChange>
              </w:rPr>
              <w:pPrChange w:id="967" w:author="STREET, RICHARD" w:date="2015-12-09T07:46:00Z">
                <w:pPr>
                  <w:pStyle w:val="ListParagraph"/>
                  <w:numPr>
                    <w:numId w:val="3"/>
                  </w:numPr>
                  <w:ind w:hanging="360"/>
                </w:pPr>
              </w:pPrChange>
            </w:pPr>
            <w:del w:id="968" w:author="Balsdon, Nick" w:date="2015-11-12T15:00:00Z">
              <w:r w:rsidRPr="009F0FFB" w:rsidDel="006E2144">
                <w:rPr>
                  <w:rPrChange w:id="969" w:author="Nixon, Gemma" w:date="2015-07-16T07:45:00Z">
                    <w:rPr>
                      <w:rFonts w:ascii="Arial" w:hAnsi="Arial" w:cs="Arial"/>
                    </w:rPr>
                  </w:rPrChange>
                </w:rPr>
                <w:delText>Offline dualling of the route to the north of the existing alignment</w:delText>
              </w:r>
            </w:del>
          </w:p>
          <w:p w14:paraId="0767197D" w14:textId="68C26934" w:rsidR="006E2144" w:rsidRPr="009F0FFB" w:rsidDel="006E2144" w:rsidRDefault="006E2144">
            <w:pPr>
              <w:pStyle w:val="ListParagraph"/>
              <w:numPr>
                <w:ilvl w:val="0"/>
                <w:numId w:val="3"/>
              </w:numPr>
              <w:ind w:left="0"/>
              <w:rPr>
                <w:del w:id="970" w:author="Balsdon, Nick" w:date="2015-11-12T15:00:00Z"/>
                <w:rPrChange w:id="971" w:author="Nixon, Gemma" w:date="2015-07-16T07:45:00Z">
                  <w:rPr>
                    <w:del w:id="972" w:author="Balsdon, Nick" w:date="2015-11-12T15:00:00Z"/>
                    <w:rFonts w:ascii="Arial" w:hAnsi="Arial" w:cs="Arial"/>
                  </w:rPr>
                </w:rPrChange>
              </w:rPr>
              <w:pPrChange w:id="973" w:author="STREET, RICHARD" w:date="2015-12-09T07:46:00Z">
                <w:pPr>
                  <w:pStyle w:val="ListParagraph"/>
                  <w:numPr>
                    <w:numId w:val="3"/>
                  </w:numPr>
                  <w:ind w:hanging="360"/>
                </w:pPr>
              </w:pPrChange>
            </w:pPr>
            <w:del w:id="974" w:author="Balsdon, Nick" w:date="2015-11-12T15:00:00Z">
              <w:r w:rsidRPr="009F0FFB" w:rsidDel="006E2144">
                <w:rPr>
                  <w:rPrChange w:id="975" w:author="Nixon, Gemma" w:date="2015-07-16T07:45:00Z">
                    <w:rPr>
                      <w:rFonts w:ascii="Arial" w:hAnsi="Arial" w:cs="Arial"/>
                    </w:rPr>
                  </w:rPrChange>
                </w:rPr>
                <w:delText xml:space="preserve">Offline dualling of the route to the south of the existing alignment </w:delText>
              </w:r>
            </w:del>
          </w:p>
          <w:p w14:paraId="0767197E" w14:textId="054ADFD6" w:rsidR="006E2144" w:rsidRPr="009F0FFB" w:rsidDel="006E2144" w:rsidRDefault="006E2144">
            <w:pPr>
              <w:rPr>
                <w:del w:id="976" w:author="Balsdon, Nick" w:date="2015-11-12T15:00:00Z"/>
                <w:rPrChange w:id="977" w:author="Nixon, Gemma" w:date="2015-07-16T07:45:00Z">
                  <w:rPr>
                    <w:del w:id="978" w:author="Balsdon, Nick" w:date="2015-11-12T15:00:00Z"/>
                    <w:rFonts w:ascii="Arial" w:hAnsi="Arial" w:cs="Arial"/>
                  </w:rPr>
                </w:rPrChange>
              </w:rPr>
            </w:pPr>
          </w:p>
          <w:p w14:paraId="0767197F" w14:textId="2479D675" w:rsidR="006E2144" w:rsidRPr="009F0FFB" w:rsidDel="006E2144" w:rsidRDefault="006E2144">
            <w:pPr>
              <w:rPr>
                <w:del w:id="979" w:author="Balsdon, Nick" w:date="2015-11-12T15:00:00Z"/>
                <w:rPrChange w:id="980" w:author="Nixon, Gemma" w:date="2015-07-16T07:45:00Z">
                  <w:rPr>
                    <w:del w:id="981" w:author="Balsdon, Nick" w:date="2015-11-12T15:00:00Z"/>
                    <w:rFonts w:ascii="Arial" w:hAnsi="Arial" w:cs="Arial"/>
                  </w:rPr>
                </w:rPrChange>
              </w:rPr>
            </w:pPr>
          </w:p>
          <w:p w14:paraId="07671980" w14:textId="344EB012" w:rsidR="006E2144" w:rsidRPr="009F0FFB" w:rsidDel="006E2144" w:rsidRDefault="006E2144">
            <w:pPr>
              <w:rPr>
                <w:del w:id="982" w:author="Balsdon, Nick" w:date="2015-11-12T15:00:00Z"/>
                <w:rPrChange w:id="983" w:author="Nixon, Gemma" w:date="2015-07-16T07:45:00Z">
                  <w:rPr>
                    <w:del w:id="984" w:author="Balsdon, Nick" w:date="2015-11-12T15:00:00Z"/>
                    <w:rFonts w:ascii="Arial" w:hAnsi="Arial" w:cs="Arial"/>
                  </w:rPr>
                </w:rPrChange>
              </w:rPr>
            </w:pPr>
            <w:del w:id="985" w:author="Balsdon, Nick" w:date="2015-11-12T15:00:00Z">
              <w:r w:rsidRPr="009F0FFB" w:rsidDel="006E2144">
                <w:rPr>
                  <w:rPrChange w:id="986" w:author="Nixon, Gemma" w:date="2015-07-16T07:45:00Z">
                    <w:rPr>
                      <w:rFonts w:ascii="Arial" w:hAnsi="Arial" w:cs="Arial"/>
                    </w:rPr>
                  </w:rPrChange>
                </w:rPr>
                <w:delText xml:space="preserve">NB. Online dualling will generally follow the existing route, where the current alignment route corridor allows </w:delText>
              </w:r>
            </w:del>
          </w:p>
          <w:p w14:paraId="07671981" w14:textId="49C56B4B" w:rsidR="006E2144" w:rsidRPr="009F0FFB" w:rsidDel="006E2144" w:rsidRDefault="006E2144">
            <w:pPr>
              <w:pStyle w:val="ListParagraph"/>
              <w:ind w:left="0"/>
              <w:rPr>
                <w:del w:id="987" w:author="Balsdon, Nick" w:date="2015-11-12T15:00:00Z"/>
                <w:rPrChange w:id="988" w:author="Nixon, Gemma" w:date="2015-07-16T07:45:00Z">
                  <w:rPr>
                    <w:del w:id="989" w:author="Balsdon, Nick" w:date="2015-11-12T15:00:00Z"/>
                    <w:rFonts w:ascii="Arial" w:hAnsi="Arial" w:cs="Arial"/>
                  </w:rPr>
                </w:rPrChange>
              </w:rPr>
              <w:pPrChange w:id="990" w:author="STREET, RICHARD" w:date="2015-12-09T07:46:00Z">
                <w:pPr>
                  <w:pStyle w:val="ListParagraph"/>
                </w:pPr>
              </w:pPrChange>
            </w:pPr>
          </w:p>
          <w:p w14:paraId="07671982" w14:textId="77777777" w:rsidR="006E2144" w:rsidRPr="009F0FFB" w:rsidRDefault="006E2144">
            <w:pPr>
              <w:pStyle w:val="ListParagraph"/>
              <w:ind w:left="0"/>
              <w:rPr>
                <w:rPrChange w:id="991" w:author="Nixon, Gemma" w:date="2015-07-16T07:45:00Z">
                  <w:rPr>
                    <w:rFonts w:ascii="Arial" w:hAnsi="Arial" w:cs="Arial"/>
                  </w:rPr>
                </w:rPrChange>
              </w:rPr>
              <w:pPrChange w:id="992" w:author="STREET, RICHARD" w:date="2015-12-09T07:46:00Z">
                <w:pPr>
                  <w:pStyle w:val="ListParagraph"/>
                </w:pPr>
              </w:pPrChange>
            </w:pPr>
          </w:p>
        </w:tc>
      </w:tr>
      <w:tr w:rsidR="00133373" w:rsidDel="006E2144" w14:paraId="07671988" w14:textId="2BC7C166"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993"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2691"/>
          <w:del w:id="994" w:author="Balsdon, Nick" w:date="2015-11-12T15:00:00Z"/>
          <w:trPrChange w:id="995" w:author="Balsdon, Nick" w:date="2015-11-12T14:30:00Z">
            <w:trPr>
              <w:gridBefore w:val="1"/>
              <w:cantSplit/>
              <w:trHeight w:val="2691"/>
            </w:trPr>
          </w:trPrChange>
        </w:trPr>
        <w:tc>
          <w:tcPr>
            <w:tcW w:w="4677" w:type="dxa"/>
            <w:gridSpan w:val="2"/>
            <w:shd w:val="clear" w:color="auto" w:fill="auto"/>
            <w:tcPrChange w:id="996" w:author="Balsdon, Nick" w:date="2015-11-12T14:30:00Z">
              <w:tcPr>
                <w:tcW w:w="6979" w:type="dxa"/>
                <w:gridSpan w:val="6"/>
                <w:shd w:val="clear" w:color="auto" w:fill="auto"/>
              </w:tcPr>
            </w:tcPrChange>
          </w:tcPr>
          <w:p w14:paraId="07671984" w14:textId="47AC1C79" w:rsidR="00133373" w:rsidDel="006E2144" w:rsidRDefault="00133373">
            <w:pPr>
              <w:rPr>
                <w:del w:id="997" w:author="Balsdon, Nick" w:date="2015-11-12T15:00:00Z"/>
                <w:rFonts w:ascii="Arial" w:hAnsi="Arial" w:cs="Arial"/>
                <w:b/>
              </w:rPr>
            </w:pPr>
            <w:del w:id="998" w:author="Balsdon, Nick" w:date="2015-11-12T15:00:00Z">
              <w:r w:rsidDel="006E2144">
                <w:rPr>
                  <w:rFonts w:ascii="Arial" w:hAnsi="Arial" w:cs="Arial"/>
                  <w:b/>
                </w:rPr>
                <w:delText>TRANSPORT AND ROAD INFRASTRUCTURE DELIVERABLES</w:delText>
              </w:r>
            </w:del>
          </w:p>
          <w:p w14:paraId="07671985" w14:textId="3A7E7A47" w:rsidR="00133373" w:rsidDel="006E2144" w:rsidRDefault="00133373">
            <w:pPr>
              <w:pStyle w:val="CommentText"/>
              <w:rPr>
                <w:del w:id="999" w:author="Balsdon, Nick" w:date="2015-11-12T15:00:00Z"/>
              </w:rPr>
            </w:pPr>
            <w:del w:id="1000" w:author="Balsdon, Nick" w:date="2015-11-12T15:00:00Z">
              <w:r w:rsidDel="006E2144">
                <w:rPr>
                  <w:color w:val="999999"/>
                </w:rPr>
                <w:delText>List the principal elements of the scheme when they have been defined in the Development Phase.</w:delText>
              </w:r>
            </w:del>
          </w:p>
          <w:p w14:paraId="07671986" w14:textId="2125BACE" w:rsidR="00133373" w:rsidDel="006E2144" w:rsidRDefault="00133373">
            <w:pPr>
              <w:rPr>
                <w:del w:id="1001" w:author="Balsdon, Nick" w:date="2015-11-12T15:00:00Z"/>
                <w:rFonts w:ascii="Arial" w:hAnsi="Arial" w:cs="Arial"/>
              </w:rPr>
            </w:pPr>
          </w:p>
        </w:tc>
        <w:tc>
          <w:tcPr>
            <w:tcW w:w="10716" w:type="dxa"/>
            <w:gridSpan w:val="18"/>
            <w:tcBorders>
              <w:bottom w:val="single" w:sz="4" w:space="0" w:color="auto"/>
            </w:tcBorders>
            <w:shd w:val="clear" w:color="auto" w:fill="auto"/>
            <w:tcPrChange w:id="1002" w:author="Balsdon, Nick" w:date="2015-11-12T14:30:00Z">
              <w:tcPr>
                <w:tcW w:w="8414" w:type="dxa"/>
                <w:gridSpan w:val="16"/>
                <w:tcBorders>
                  <w:bottom w:val="single" w:sz="4" w:space="0" w:color="auto"/>
                </w:tcBorders>
                <w:shd w:val="clear" w:color="auto" w:fill="auto"/>
              </w:tcPr>
            </w:tcPrChange>
          </w:tcPr>
          <w:p w14:paraId="07671987" w14:textId="1A362F78" w:rsidR="00133373" w:rsidRPr="009F0FFB" w:rsidDel="006E2144" w:rsidRDefault="00133373">
            <w:pPr>
              <w:rPr>
                <w:del w:id="1003" w:author="Balsdon, Nick" w:date="2015-11-12T15:00:00Z"/>
                <w:rPrChange w:id="1004" w:author="Nixon, Gemma" w:date="2015-07-16T07:45:00Z">
                  <w:rPr>
                    <w:del w:id="1005" w:author="Balsdon, Nick" w:date="2015-11-12T15:00:00Z"/>
                    <w:rFonts w:ascii="Arial" w:hAnsi="Arial" w:cs="Arial"/>
                  </w:rPr>
                </w:rPrChange>
              </w:rPr>
            </w:pPr>
            <w:del w:id="1006" w:author="Balsdon, Nick" w:date="2015-11-12T15:00:00Z">
              <w:r w:rsidRPr="009F0FFB" w:rsidDel="006E2144">
                <w:rPr>
                  <w:rPrChange w:id="1007" w:author="Nixon, Gemma" w:date="2015-07-16T07:45:00Z">
                    <w:rPr>
                      <w:rFonts w:ascii="Arial" w:hAnsi="Arial" w:cs="Arial"/>
                    </w:rPr>
                  </w:rPrChange>
                </w:rPr>
                <w:delText>None yet defined</w:delText>
              </w:r>
            </w:del>
          </w:p>
        </w:tc>
      </w:tr>
      <w:tr w:rsidR="00B06DA8" w:rsidDel="006E2144" w14:paraId="0767198E" w14:textId="11E4AA15"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08"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350"/>
          <w:del w:id="1009" w:author="Balsdon, Nick" w:date="2015-11-12T15:00:00Z"/>
          <w:trPrChange w:id="1010" w:author="Balsdon, Nick" w:date="2015-11-12T14:30:00Z">
            <w:trPr>
              <w:gridBefore w:val="1"/>
              <w:cantSplit/>
              <w:trHeight w:val="350"/>
            </w:trPr>
          </w:trPrChange>
        </w:trPr>
        <w:tc>
          <w:tcPr>
            <w:tcW w:w="4677" w:type="dxa"/>
            <w:gridSpan w:val="2"/>
            <w:vMerge w:val="restart"/>
            <w:shd w:val="clear" w:color="auto" w:fill="auto"/>
            <w:tcPrChange w:id="1011" w:author="Balsdon, Nick" w:date="2015-11-12T14:30:00Z">
              <w:tcPr>
                <w:tcW w:w="6979" w:type="dxa"/>
                <w:gridSpan w:val="6"/>
                <w:vMerge w:val="restart"/>
                <w:shd w:val="clear" w:color="auto" w:fill="auto"/>
              </w:tcPr>
            </w:tcPrChange>
          </w:tcPr>
          <w:p w14:paraId="07671989" w14:textId="74E77DFD" w:rsidR="00B06DA8" w:rsidRPr="00E95835" w:rsidDel="006E2144" w:rsidRDefault="00B06DA8" w:rsidP="006565B2">
            <w:pPr>
              <w:rPr>
                <w:del w:id="1012" w:author="Balsdon, Nick" w:date="2015-11-12T15:00:00Z"/>
                <w:rFonts w:ascii="Arial" w:hAnsi="Arial" w:cs="Arial"/>
                <w:b/>
              </w:rPr>
            </w:pPr>
            <w:del w:id="1013" w:author="Balsdon, Nick" w:date="2015-11-12T15:00:00Z">
              <w:r w:rsidRPr="00E95835" w:rsidDel="006E2144">
                <w:rPr>
                  <w:rFonts w:ascii="Arial" w:hAnsi="Arial" w:cs="Arial"/>
                  <w:b/>
                </w:rPr>
                <w:delText>TIME FRAMES</w:delText>
              </w:r>
            </w:del>
          </w:p>
          <w:p w14:paraId="0767198A" w14:textId="7D176B25" w:rsidR="00B06DA8" w:rsidRPr="00E95835" w:rsidDel="006E2144" w:rsidRDefault="00B06DA8" w:rsidP="006565B2">
            <w:pPr>
              <w:rPr>
                <w:del w:id="1014" w:author="Balsdon, Nick" w:date="2015-11-12T15:00:00Z"/>
                <w:rFonts w:ascii="Arial" w:hAnsi="Arial" w:cs="Arial"/>
              </w:rPr>
            </w:pPr>
            <w:del w:id="1015" w:author="Balsdon, Nick" w:date="2015-11-12T15:00:00Z">
              <w:r w:rsidRPr="00E95835" w:rsidDel="006E2144">
                <w:rPr>
                  <w:color w:val="999999"/>
                  <w:sz w:val="20"/>
                  <w:szCs w:val="20"/>
                </w:rPr>
                <w:delText>Include the planned Phase and Stage dates, as given in the Project Schedule.</w:delText>
              </w:r>
            </w:del>
          </w:p>
        </w:tc>
        <w:tc>
          <w:tcPr>
            <w:tcW w:w="5547" w:type="dxa"/>
            <w:gridSpan w:val="8"/>
            <w:shd w:val="clear" w:color="auto" w:fill="66CCFF"/>
            <w:vAlign w:val="center"/>
            <w:tcPrChange w:id="1016" w:author="Balsdon, Nick" w:date="2015-11-12T14:30:00Z">
              <w:tcPr>
                <w:tcW w:w="3245" w:type="dxa"/>
                <w:gridSpan w:val="7"/>
                <w:shd w:val="clear" w:color="auto" w:fill="66CCFF"/>
                <w:vAlign w:val="center"/>
              </w:tcPr>
            </w:tcPrChange>
          </w:tcPr>
          <w:p w14:paraId="0767198B" w14:textId="05EC2474" w:rsidR="00B06DA8" w:rsidRPr="009F0FFB" w:rsidDel="006E2144" w:rsidRDefault="00B06DA8" w:rsidP="00025C9D">
            <w:pPr>
              <w:jc w:val="center"/>
              <w:rPr>
                <w:del w:id="1017" w:author="Balsdon, Nick" w:date="2015-11-12T15:00:00Z"/>
                <w:rPrChange w:id="1018" w:author="Nixon, Gemma" w:date="2015-07-16T07:45:00Z">
                  <w:rPr>
                    <w:del w:id="1019" w:author="Balsdon, Nick" w:date="2015-11-12T15:00:00Z"/>
                    <w:rFonts w:ascii="Arial" w:hAnsi="Arial" w:cs="Arial"/>
                  </w:rPr>
                </w:rPrChange>
              </w:rPr>
            </w:pPr>
            <w:del w:id="1020" w:author="Balsdon, Nick" w:date="2015-11-12T15:00:00Z">
              <w:r w:rsidRPr="009F0FFB" w:rsidDel="006E2144">
                <w:rPr>
                  <w:rPrChange w:id="1021" w:author="Nixon, Gemma" w:date="2015-07-16T07:45:00Z">
                    <w:rPr>
                      <w:rFonts w:ascii="Arial" w:hAnsi="Arial" w:cs="Arial"/>
                    </w:rPr>
                  </w:rPrChange>
                </w:rPr>
                <w:delText>Option Phase</w:delText>
              </w:r>
            </w:del>
          </w:p>
        </w:tc>
        <w:tc>
          <w:tcPr>
            <w:tcW w:w="2690" w:type="dxa"/>
            <w:gridSpan w:val="6"/>
            <w:shd w:val="clear" w:color="auto" w:fill="66CCFF"/>
            <w:vAlign w:val="center"/>
            <w:tcPrChange w:id="1022" w:author="Balsdon, Nick" w:date="2015-11-12T14:30:00Z">
              <w:tcPr>
                <w:tcW w:w="2690" w:type="dxa"/>
                <w:gridSpan w:val="5"/>
                <w:shd w:val="clear" w:color="auto" w:fill="66CCFF"/>
                <w:vAlign w:val="center"/>
              </w:tcPr>
            </w:tcPrChange>
          </w:tcPr>
          <w:p w14:paraId="0767198C" w14:textId="459C7F07" w:rsidR="00B06DA8" w:rsidRPr="009F0FFB" w:rsidDel="006E2144" w:rsidRDefault="00B06DA8" w:rsidP="00025C9D">
            <w:pPr>
              <w:jc w:val="center"/>
              <w:rPr>
                <w:del w:id="1023" w:author="Balsdon, Nick" w:date="2015-11-12T15:00:00Z"/>
                <w:rPrChange w:id="1024" w:author="Nixon, Gemma" w:date="2015-07-16T07:45:00Z">
                  <w:rPr>
                    <w:del w:id="1025" w:author="Balsdon, Nick" w:date="2015-11-12T15:00:00Z"/>
                    <w:rFonts w:ascii="Arial" w:hAnsi="Arial" w:cs="Arial"/>
                  </w:rPr>
                </w:rPrChange>
              </w:rPr>
            </w:pPr>
            <w:del w:id="1026" w:author="Balsdon, Nick" w:date="2015-11-12T15:00:00Z">
              <w:r w:rsidRPr="009F0FFB" w:rsidDel="006E2144">
                <w:rPr>
                  <w:rPrChange w:id="1027" w:author="Nixon, Gemma" w:date="2015-07-16T07:45:00Z">
                    <w:rPr>
                      <w:rFonts w:ascii="Arial" w:hAnsi="Arial" w:cs="Arial"/>
                    </w:rPr>
                  </w:rPrChange>
                </w:rPr>
                <w:delText>Development Phase</w:delText>
              </w:r>
            </w:del>
          </w:p>
        </w:tc>
        <w:tc>
          <w:tcPr>
            <w:tcW w:w="2479" w:type="dxa"/>
            <w:gridSpan w:val="4"/>
            <w:shd w:val="clear" w:color="auto" w:fill="66CCFF"/>
            <w:vAlign w:val="center"/>
            <w:tcPrChange w:id="1028" w:author="Balsdon, Nick" w:date="2015-11-12T14:30:00Z">
              <w:tcPr>
                <w:tcW w:w="2479" w:type="dxa"/>
                <w:gridSpan w:val="4"/>
                <w:shd w:val="clear" w:color="auto" w:fill="66CCFF"/>
                <w:vAlign w:val="center"/>
              </w:tcPr>
            </w:tcPrChange>
          </w:tcPr>
          <w:p w14:paraId="0767198D" w14:textId="70C6B397" w:rsidR="00B06DA8" w:rsidRPr="009F0FFB" w:rsidDel="006E2144" w:rsidRDefault="00B06DA8" w:rsidP="00025C9D">
            <w:pPr>
              <w:jc w:val="center"/>
              <w:rPr>
                <w:del w:id="1029" w:author="Balsdon, Nick" w:date="2015-11-12T15:00:00Z"/>
                <w:rPrChange w:id="1030" w:author="Nixon, Gemma" w:date="2015-07-16T07:45:00Z">
                  <w:rPr>
                    <w:del w:id="1031" w:author="Balsdon, Nick" w:date="2015-11-12T15:00:00Z"/>
                    <w:rFonts w:ascii="Arial" w:hAnsi="Arial" w:cs="Arial"/>
                  </w:rPr>
                </w:rPrChange>
              </w:rPr>
            </w:pPr>
            <w:del w:id="1032" w:author="Balsdon, Nick" w:date="2015-11-12T15:00:00Z">
              <w:r w:rsidRPr="009F0FFB" w:rsidDel="006E2144">
                <w:rPr>
                  <w:rPrChange w:id="1033" w:author="Nixon, Gemma" w:date="2015-07-16T07:45:00Z">
                    <w:rPr>
                      <w:rFonts w:ascii="Arial" w:hAnsi="Arial" w:cs="Arial"/>
                    </w:rPr>
                  </w:rPrChange>
                </w:rPr>
                <w:delText>Construction Phase</w:delText>
              </w:r>
            </w:del>
          </w:p>
        </w:tc>
      </w:tr>
      <w:tr w:rsidR="00B06DA8" w:rsidDel="006E2144" w14:paraId="07671999" w14:textId="3AC1E44C"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34"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421"/>
          <w:del w:id="1035" w:author="Balsdon, Nick" w:date="2015-11-12T15:00:00Z"/>
          <w:trPrChange w:id="1036" w:author="Balsdon, Nick" w:date="2015-11-12T14:30:00Z">
            <w:trPr>
              <w:gridBefore w:val="1"/>
              <w:cantSplit/>
              <w:trHeight w:val="421"/>
            </w:trPr>
          </w:trPrChange>
        </w:trPr>
        <w:tc>
          <w:tcPr>
            <w:tcW w:w="4677" w:type="dxa"/>
            <w:gridSpan w:val="2"/>
            <w:vMerge/>
            <w:shd w:val="clear" w:color="auto" w:fill="auto"/>
            <w:tcPrChange w:id="1037" w:author="Balsdon, Nick" w:date="2015-11-12T14:30:00Z">
              <w:tcPr>
                <w:tcW w:w="6979" w:type="dxa"/>
                <w:gridSpan w:val="6"/>
                <w:vMerge/>
                <w:shd w:val="clear" w:color="auto" w:fill="auto"/>
              </w:tcPr>
            </w:tcPrChange>
          </w:tcPr>
          <w:p w14:paraId="0767198F" w14:textId="0C5DB5A2" w:rsidR="00B06DA8" w:rsidRPr="00E95835" w:rsidDel="006E2144" w:rsidRDefault="00B06DA8" w:rsidP="006565B2">
            <w:pPr>
              <w:rPr>
                <w:del w:id="1038" w:author="Balsdon, Nick" w:date="2015-11-12T15:00:00Z"/>
                <w:rFonts w:ascii="Arial" w:hAnsi="Arial" w:cs="Arial"/>
              </w:rPr>
            </w:pPr>
          </w:p>
        </w:tc>
        <w:tc>
          <w:tcPr>
            <w:tcW w:w="3377" w:type="dxa"/>
            <w:gridSpan w:val="3"/>
            <w:shd w:val="clear" w:color="auto" w:fill="auto"/>
            <w:vAlign w:val="center"/>
            <w:tcPrChange w:id="1039" w:author="Balsdon, Nick" w:date="2015-11-12T14:30:00Z">
              <w:tcPr>
                <w:tcW w:w="1078" w:type="dxa"/>
                <w:gridSpan w:val="2"/>
                <w:shd w:val="clear" w:color="auto" w:fill="auto"/>
                <w:vAlign w:val="center"/>
              </w:tcPr>
            </w:tcPrChange>
          </w:tcPr>
          <w:p w14:paraId="07671990" w14:textId="6459B15E" w:rsidR="00B06DA8" w:rsidRPr="009F0FFB" w:rsidDel="006E2144" w:rsidRDefault="00B06DA8" w:rsidP="00B06DA8">
            <w:pPr>
              <w:jc w:val="center"/>
              <w:rPr>
                <w:del w:id="1040" w:author="Balsdon, Nick" w:date="2015-11-12T15:00:00Z"/>
                <w:rPrChange w:id="1041" w:author="Nixon, Gemma" w:date="2015-07-16T07:45:00Z">
                  <w:rPr>
                    <w:del w:id="1042" w:author="Balsdon, Nick" w:date="2015-11-12T15:00:00Z"/>
                    <w:rFonts w:ascii="Arial" w:hAnsi="Arial" w:cs="Arial"/>
                  </w:rPr>
                </w:rPrChange>
              </w:rPr>
            </w:pPr>
            <w:del w:id="1043" w:author="Balsdon, Nick" w:date="2015-11-12T15:00:00Z">
              <w:r w:rsidRPr="009F0FFB" w:rsidDel="006E2144">
                <w:rPr>
                  <w:rPrChange w:id="1044" w:author="Nixon, Gemma" w:date="2015-07-16T07:45:00Z">
                    <w:rPr>
                      <w:rFonts w:ascii="Arial" w:hAnsi="Arial" w:cs="Arial"/>
                    </w:rPr>
                  </w:rPrChange>
                </w:rPr>
                <w:delText>Stage</w:delText>
              </w:r>
            </w:del>
          </w:p>
        </w:tc>
        <w:tc>
          <w:tcPr>
            <w:tcW w:w="1080" w:type="dxa"/>
            <w:shd w:val="clear" w:color="auto" w:fill="auto"/>
            <w:vAlign w:val="center"/>
            <w:tcPrChange w:id="1045" w:author="Balsdon, Nick" w:date="2015-11-12T14:30:00Z">
              <w:tcPr>
                <w:tcW w:w="1080" w:type="dxa"/>
                <w:gridSpan w:val="2"/>
                <w:shd w:val="clear" w:color="auto" w:fill="auto"/>
                <w:vAlign w:val="center"/>
              </w:tcPr>
            </w:tcPrChange>
          </w:tcPr>
          <w:p w14:paraId="07671991" w14:textId="0571B45F" w:rsidR="00B06DA8" w:rsidRPr="009F0FFB" w:rsidDel="006E2144" w:rsidRDefault="00B06DA8" w:rsidP="00B06DA8">
            <w:pPr>
              <w:jc w:val="center"/>
              <w:rPr>
                <w:del w:id="1046" w:author="Balsdon, Nick" w:date="2015-11-12T15:00:00Z"/>
                <w:rPrChange w:id="1047" w:author="Nixon, Gemma" w:date="2015-07-16T07:45:00Z">
                  <w:rPr>
                    <w:del w:id="1048" w:author="Balsdon, Nick" w:date="2015-11-12T15:00:00Z"/>
                    <w:rFonts w:ascii="Arial" w:hAnsi="Arial" w:cs="Arial"/>
                  </w:rPr>
                </w:rPrChange>
              </w:rPr>
            </w:pPr>
            <w:del w:id="1049" w:author="Balsdon, Nick" w:date="2015-11-12T15:00:00Z">
              <w:r w:rsidRPr="009F0FFB" w:rsidDel="006E2144">
                <w:rPr>
                  <w:rPrChange w:id="1050" w:author="Nixon, Gemma" w:date="2015-07-16T07:45:00Z">
                    <w:rPr>
                      <w:rFonts w:ascii="Arial" w:hAnsi="Arial" w:cs="Arial"/>
                    </w:rPr>
                  </w:rPrChange>
                </w:rPr>
                <w:delText>From</w:delText>
              </w:r>
            </w:del>
          </w:p>
        </w:tc>
        <w:tc>
          <w:tcPr>
            <w:tcW w:w="1090" w:type="dxa"/>
            <w:gridSpan w:val="4"/>
            <w:shd w:val="clear" w:color="auto" w:fill="auto"/>
            <w:vAlign w:val="center"/>
            <w:tcPrChange w:id="1051" w:author="Balsdon, Nick" w:date="2015-11-12T14:30:00Z">
              <w:tcPr>
                <w:tcW w:w="1087" w:type="dxa"/>
                <w:gridSpan w:val="3"/>
                <w:shd w:val="clear" w:color="auto" w:fill="auto"/>
                <w:vAlign w:val="center"/>
              </w:tcPr>
            </w:tcPrChange>
          </w:tcPr>
          <w:p w14:paraId="07671992" w14:textId="7926D0FE" w:rsidR="00B06DA8" w:rsidRPr="009F0FFB" w:rsidDel="006E2144" w:rsidRDefault="00B06DA8" w:rsidP="00B06DA8">
            <w:pPr>
              <w:jc w:val="center"/>
              <w:rPr>
                <w:del w:id="1052" w:author="Balsdon, Nick" w:date="2015-11-12T15:00:00Z"/>
                <w:rPrChange w:id="1053" w:author="Nixon, Gemma" w:date="2015-07-16T07:45:00Z">
                  <w:rPr>
                    <w:del w:id="1054" w:author="Balsdon, Nick" w:date="2015-11-12T15:00:00Z"/>
                    <w:rFonts w:ascii="Arial" w:hAnsi="Arial" w:cs="Arial"/>
                  </w:rPr>
                </w:rPrChange>
              </w:rPr>
            </w:pPr>
            <w:del w:id="1055" w:author="Balsdon, Nick" w:date="2015-11-12T15:00:00Z">
              <w:r w:rsidRPr="009F0FFB" w:rsidDel="006E2144">
                <w:rPr>
                  <w:rPrChange w:id="1056" w:author="Nixon, Gemma" w:date="2015-07-16T07:45:00Z">
                    <w:rPr>
                      <w:rFonts w:ascii="Arial" w:hAnsi="Arial" w:cs="Arial"/>
                    </w:rPr>
                  </w:rPrChange>
                </w:rPr>
                <w:delText>To</w:delText>
              </w:r>
            </w:del>
          </w:p>
        </w:tc>
        <w:tc>
          <w:tcPr>
            <w:tcW w:w="901" w:type="dxa"/>
            <w:shd w:val="clear" w:color="auto" w:fill="auto"/>
            <w:vAlign w:val="center"/>
            <w:tcPrChange w:id="1057" w:author="Balsdon, Nick" w:date="2015-11-12T14:30:00Z">
              <w:tcPr>
                <w:tcW w:w="901" w:type="dxa"/>
                <w:gridSpan w:val="2"/>
                <w:shd w:val="clear" w:color="auto" w:fill="auto"/>
                <w:vAlign w:val="center"/>
              </w:tcPr>
            </w:tcPrChange>
          </w:tcPr>
          <w:p w14:paraId="07671993" w14:textId="04832332" w:rsidR="00B06DA8" w:rsidRPr="009F0FFB" w:rsidDel="006E2144" w:rsidRDefault="00B06DA8" w:rsidP="00B06DA8">
            <w:pPr>
              <w:jc w:val="center"/>
              <w:rPr>
                <w:del w:id="1058" w:author="Balsdon, Nick" w:date="2015-11-12T15:00:00Z"/>
                <w:rPrChange w:id="1059" w:author="Nixon, Gemma" w:date="2015-07-16T07:45:00Z">
                  <w:rPr>
                    <w:del w:id="1060" w:author="Balsdon, Nick" w:date="2015-11-12T15:00:00Z"/>
                    <w:rFonts w:ascii="Arial" w:hAnsi="Arial" w:cs="Arial"/>
                  </w:rPr>
                </w:rPrChange>
              </w:rPr>
            </w:pPr>
            <w:del w:id="1061" w:author="Balsdon, Nick" w:date="2015-11-12T15:00:00Z">
              <w:r w:rsidRPr="009F0FFB" w:rsidDel="006E2144">
                <w:rPr>
                  <w:rPrChange w:id="1062" w:author="Nixon, Gemma" w:date="2015-07-16T07:45:00Z">
                    <w:rPr>
                      <w:rFonts w:ascii="Arial" w:hAnsi="Arial" w:cs="Arial"/>
                    </w:rPr>
                  </w:rPrChange>
                </w:rPr>
                <w:delText>Stage</w:delText>
              </w:r>
            </w:del>
          </w:p>
        </w:tc>
        <w:tc>
          <w:tcPr>
            <w:tcW w:w="896" w:type="dxa"/>
            <w:gridSpan w:val="4"/>
            <w:shd w:val="clear" w:color="auto" w:fill="auto"/>
            <w:vAlign w:val="center"/>
            <w:tcPrChange w:id="1063" w:author="Balsdon, Nick" w:date="2015-11-12T14:30:00Z">
              <w:tcPr>
                <w:tcW w:w="896" w:type="dxa"/>
                <w:gridSpan w:val="2"/>
                <w:shd w:val="clear" w:color="auto" w:fill="auto"/>
                <w:vAlign w:val="center"/>
              </w:tcPr>
            </w:tcPrChange>
          </w:tcPr>
          <w:p w14:paraId="07671994" w14:textId="6B747764" w:rsidR="00B06DA8" w:rsidRPr="009F0FFB" w:rsidDel="006E2144" w:rsidRDefault="00B06DA8" w:rsidP="00B06DA8">
            <w:pPr>
              <w:jc w:val="center"/>
              <w:rPr>
                <w:del w:id="1064" w:author="Balsdon, Nick" w:date="2015-11-12T15:00:00Z"/>
                <w:rPrChange w:id="1065" w:author="Nixon, Gemma" w:date="2015-07-16T07:45:00Z">
                  <w:rPr>
                    <w:del w:id="1066" w:author="Balsdon, Nick" w:date="2015-11-12T15:00:00Z"/>
                    <w:rFonts w:ascii="Arial" w:hAnsi="Arial" w:cs="Arial"/>
                  </w:rPr>
                </w:rPrChange>
              </w:rPr>
            </w:pPr>
            <w:del w:id="1067" w:author="Balsdon, Nick" w:date="2015-11-12T15:00:00Z">
              <w:r w:rsidRPr="009F0FFB" w:rsidDel="006E2144">
                <w:rPr>
                  <w:rPrChange w:id="1068" w:author="Nixon, Gemma" w:date="2015-07-16T07:45:00Z">
                    <w:rPr>
                      <w:rFonts w:ascii="Arial" w:hAnsi="Arial" w:cs="Arial"/>
                    </w:rPr>
                  </w:rPrChange>
                </w:rPr>
                <w:delText>From</w:delText>
              </w:r>
            </w:del>
          </w:p>
        </w:tc>
        <w:tc>
          <w:tcPr>
            <w:tcW w:w="893" w:type="dxa"/>
            <w:shd w:val="clear" w:color="auto" w:fill="auto"/>
            <w:vAlign w:val="center"/>
            <w:tcPrChange w:id="1069" w:author="Balsdon, Nick" w:date="2015-11-12T14:30:00Z">
              <w:tcPr>
                <w:tcW w:w="893" w:type="dxa"/>
                <w:shd w:val="clear" w:color="auto" w:fill="auto"/>
                <w:vAlign w:val="center"/>
              </w:tcPr>
            </w:tcPrChange>
          </w:tcPr>
          <w:p w14:paraId="07671995" w14:textId="3E0BD912" w:rsidR="00B06DA8" w:rsidRPr="009F0FFB" w:rsidDel="006E2144" w:rsidRDefault="00B06DA8" w:rsidP="00B06DA8">
            <w:pPr>
              <w:jc w:val="center"/>
              <w:rPr>
                <w:del w:id="1070" w:author="Balsdon, Nick" w:date="2015-11-12T15:00:00Z"/>
                <w:rPrChange w:id="1071" w:author="Nixon, Gemma" w:date="2015-07-16T07:45:00Z">
                  <w:rPr>
                    <w:del w:id="1072" w:author="Balsdon, Nick" w:date="2015-11-12T15:00:00Z"/>
                    <w:rFonts w:ascii="Arial" w:hAnsi="Arial" w:cs="Arial"/>
                  </w:rPr>
                </w:rPrChange>
              </w:rPr>
            </w:pPr>
            <w:del w:id="1073" w:author="Balsdon, Nick" w:date="2015-11-12T15:00:00Z">
              <w:r w:rsidRPr="009F0FFB" w:rsidDel="006E2144">
                <w:rPr>
                  <w:rPrChange w:id="1074" w:author="Nixon, Gemma" w:date="2015-07-16T07:45:00Z">
                    <w:rPr>
                      <w:rFonts w:ascii="Arial" w:hAnsi="Arial" w:cs="Arial"/>
                    </w:rPr>
                  </w:rPrChange>
                </w:rPr>
                <w:delText>To</w:delText>
              </w:r>
            </w:del>
          </w:p>
        </w:tc>
        <w:tc>
          <w:tcPr>
            <w:tcW w:w="892" w:type="dxa"/>
            <w:gridSpan w:val="2"/>
            <w:shd w:val="clear" w:color="auto" w:fill="auto"/>
            <w:vAlign w:val="center"/>
            <w:tcPrChange w:id="1075" w:author="Balsdon, Nick" w:date="2015-11-12T14:30:00Z">
              <w:tcPr>
                <w:tcW w:w="892" w:type="dxa"/>
                <w:gridSpan w:val="2"/>
                <w:shd w:val="clear" w:color="auto" w:fill="auto"/>
                <w:vAlign w:val="center"/>
              </w:tcPr>
            </w:tcPrChange>
          </w:tcPr>
          <w:p w14:paraId="07671996" w14:textId="1CBDCFE5" w:rsidR="00B06DA8" w:rsidRPr="009F0FFB" w:rsidDel="006E2144" w:rsidRDefault="00B06DA8" w:rsidP="00B06DA8">
            <w:pPr>
              <w:jc w:val="center"/>
              <w:rPr>
                <w:del w:id="1076" w:author="Balsdon, Nick" w:date="2015-11-12T15:00:00Z"/>
                <w:rPrChange w:id="1077" w:author="Nixon, Gemma" w:date="2015-07-16T07:45:00Z">
                  <w:rPr>
                    <w:del w:id="1078" w:author="Balsdon, Nick" w:date="2015-11-12T15:00:00Z"/>
                    <w:rFonts w:ascii="Arial" w:hAnsi="Arial" w:cs="Arial"/>
                  </w:rPr>
                </w:rPrChange>
              </w:rPr>
            </w:pPr>
            <w:del w:id="1079" w:author="Balsdon, Nick" w:date="2015-11-12T15:00:00Z">
              <w:r w:rsidRPr="009F0FFB" w:rsidDel="006E2144">
                <w:rPr>
                  <w:rPrChange w:id="1080" w:author="Nixon, Gemma" w:date="2015-07-16T07:45:00Z">
                    <w:rPr>
                      <w:rFonts w:ascii="Arial" w:hAnsi="Arial" w:cs="Arial"/>
                    </w:rPr>
                  </w:rPrChange>
                </w:rPr>
                <w:delText>Stage</w:delText>
              </w:r>
            </w:del>
          </w:p>
        </w:tc>
        <w:tc>
          <w:tcPr>
            <w:tcW w:w="891" w:type="dxa"/>
            <w:shd w:val="clear" w:color="auto" w:fill="auto"/>
            <w:vAlign w:val="center"/>
            <w:tcPrChange w:id="1081" w:author="Balsdon, Nick" w:date="2015-11-12T14:30:00Z">
              <w:tcPr>
                <w:tcW w:w="891" w:type="dxa"/>
                <w:shd w:val="clear" w:color="auto" w:fill="auto"/>
                <w:vAlign w:val="center"/>
              </w:tcPr>
            </w:tcPrChange>
          </w:tcPr>
          <w:p w14:paraId="07671997" w14:textId="1B905712" w:rsidR="00B06DA8" w:rsidRPr="009F0FFB" w:rsidDel="006E2144" w:rsidRDefault="00B06DA8" w:rsidP="00B06DA8">
            <w:pPr>
              <w:jc w:val="center"/>
              <w:rPr>
                <w:del w:id="1082" w:author="Balsdon, Nick" w:date="2015-11-12T15:00:00Z"/>
                <w:rPrChange w:id="1083" w:author="Nixon, Gemma" w:date="2015-07-16T07:45:00Z">
                  <w:rPr>
                    <w:del w:id="1084" w:author="Balsdon, Nick" w:date="2015-11-12T15:00:00Z"/>
                    <w:rFonts w:ascii="Arial" w:hAnsi="Arial" w:cs="Arial"/>
                  </w:rPr>
                </w:rPrChange>
              </w:rPr>
            </w:pPr>
            <w:del w:id="1085" w:author="Balsdon, Nick" w:date="2015-11-12T15:00:00Z">
              <w:r w:rsidRPr="009F0FFB" w:rsidDel="006E2144">
                <w:rPr>
                  <w:rPrChange w:id="1086" w:author="Nixon, Gemma" w:date="2015-07-16T07:45:00Z">
                    <w:rPr>
                      <w:rFonts w:ascii="Arial" w:hAnsi="Arial" w:cs="Arial"/>
                    </w:rPr>
                  </w:rPrChange>
                </w:rPr>
                <w:delText>From</w:delText>
              </w:r>
            </w:del>
          </w:p>
        </w:tc>
        <w:tc>
          <w:tcPr>
            <w:tcW w:w="696" w:type="dxa"/>
            <w:shd w:val="clear" w:color="auto" w:fill="auto"/>
            <w:vAlign w:val="center"/>
            <w:tcPrChange w:id="1087" w:author="Balsdon, Nick" w:date="2015-11-12T14:30:00Z">
              <w:tcPr>
                <w:tcW w:w="696" w:type="dxa"/>
                <w:shd w:val="clear" w:color="auto" w:fill="auto"/>
                <w:vAlign w:val="center"/>
              </w:tcPr>
            </w:tcPrChange>
          </w:tcPr>
          <w:p w14:paraId="07671998" w14:textId="56028C01" w:rsidR="00B06DA8" w:rsidRPr="009F0FFB" w:rsidDel="006E2144" w:rsidRDefault="00B06DA8" w:rsidP="00B06DA8">
            <w:pPr>
              <w:jc w:val="center"/>
              <w:rPr>
                <w:del w:id="1088" w:author="Balsdon, Nick" w:date="2015-11-12T15:00:00Z"/>
                <w:rPrChange w:id="1089" w:author="Nixon, Gemma" w:date="2015-07-16T07:45:00Z">
                  <w:rPr>
                    <w:del w:id="1090" w:author="Balsdon, Nick" w:date="2015-11-12T15:00:00Z"/>
                    <w:rFonts w:ascii="Arial" w:hAnsi="Arial" w:cs="Arial"/>
                  </w:rPr>
                </w:rPrChange>
              </w:rPr>
            </w:pPr>
            <w:del w:id="1091" w:author="Balsdon, Nick" w:date="2015-11-12T15:00:00Z">
              <w:r w:rsidRPr="009F0FFB" w:rsidDel="006E2144">
                <w:rPr>
                  <w:rPrChange w:id="1092" w:author="Nixon, Gemma" w:date="2015-07-16T07:45:00Z">
                    <w:rPr>
                      <w:rFonts w:ascii="Arial" w:hAnsi="Arial" w:cs="Arial"/>
                    </w:rPr>
                  </w:rPrChange>
                </w:rPr>
                <w:delText>To</w:delText>
              </w:r>
            </w:del>
          </w:p>
        </w:tc>
      </w:tr>
      <w:tr w:rsidR="00133373" w:rsidDel="006E2144" w14:paraId="076719A4" w14:textId="0B2F02E2"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93"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696"/>
          <w:del w:id="1094" w:author="Balsdon, Nick" w:date="2015-11-12T15:00:00Z"/>
          <w:trPrChange w:id="1095" w:author="Balsdon, Nick" w:date="2015-11-12T14:30:00Z">
            <w:trPr>
              <w:gridBefore w:val="1"/>
              <w:cantSplit/>
              <w:trHeight w:val="696"/>
            </w:trPr>
          </w:trPrChange>
        </w:trPr>
        <w:tc>
          <w:tcPr>
            <w:tcW w:w="4677" w:type="dxa"/>
            <w:gridSpan w:val="2"/>
            <w:vMerge/>
            <w:shd w:val="clear" w:color="auto" w:fill="auto"/>
            <w:tcPrChange w:id="1096" w:author="Balsdon, Nick" w:date="2015-11-12T14:30:00Z">
              <w:tcPr>
                <w:tcW w:w="6979" w:type="dxa"/>
                <w:gridSpan w:val="6"/>
                <w:vMerge/>
                <w:shd w:val="clear" w:color="auto" w:fill="auto"/>
              </w:tcPr>
            </w:tcPrChange>
          </w:tcPr>
          <w:p w14:paraId="0767199A" w14:textId="3B5FFA99" w:rsidR="00133373" w:rsidRPr="00E95835" w:rsidDel="006E2144" w:rsidRDefault="00133373" w:rsidP="006565B2">
            <w:pPr>
              <w:rPr>
                <w:del w:id="1097" w:author="Balsdon, Nick" w:date="2015-11-12T15:00:00Z"/>
                <w:rFonts w:ascii="Arial" w:hAnsi="Arial" w:cs="Arial"/>
              </w:rPr>
            </w:pPr>
          </w:p>
        </w:tc>
        <w:tc>
          <w:tcPr>
            <w:tcW w:w="3377" w:type="dxa"/>
            <w:gridSpan w:val="3"/>
            <w:shd w:val="clear" w:color="auto" w:fill="auto"/>
            <w:vAlign w:val="center"/>
            <w:tcPrChange w:id="1098" w:author="Balsdon, Nick" w:date="2015-11-12T14:30:00Z">
              <w:tcPr>
                <w:tcW w:w="1078" w:type="dxa"/>
                <w:gridSpan w:val="2"/>
                <w:shd w:val="clear" w:color="auto" w:fill="auto"/>
                <w:vAlign w:val="center"/>
              </w:tcPr>
            </w:tcPrChange>
          </w:tcPr>
          <w:p w14:paraId="0767199B" w14:textId="430CFE84" w:rsidR="00133373" w:rsidRPr="009F0FFB" w:rsidDel="006E2144" w:rsidRDefault="00133373" w:rsidP="00B06DA8">
            <w:pPr>
              <w:jc w:val="center"/>
              <w:rPr>
                <w:del w:id="1099" w:author="Balsdon, Nick" w:date="2015-11-12T15:00:00Z"/>
                <w:rPrChange w:id="1100" w:author="Nixon, Gemma" w:date="2015-07-16T07:45:00Z">
                  <w:rPr>
                    <w:del w:id="1101" w:author="Balsdon, Nick" w:date="2015-11-12T15:00:00Z"/>
                    <w:rFonts w:ascii="Arial" w:hAnsi="Arial" w:cs="Arial"/>
                  </w:rPr>
                </w:rPrChange>
              </w:rPr>
            </w:pPr>
            <w:del w:id="1102" w:author="Balsdon, Nick" w:date="2015-11-12T15:00:00Z">
              <w:r w:rsidRPr="009F0FFB" w:rsidDel="006E2144">
                <w:rPr>
                  <w:rPrChange w:id="1103" w:author="Nixon, Gemma" w:date="2015-07-16T07:45:00Z">
                    <w:rPr>
                      <w:rFonts w:ascii="Arial" w:hAnsi="Arial" w:cs="Arial"/>
                    </w:rPr>
                  </w:rPrChange>
                </w:rPr>
                <w:delText>0</w:delText>
              </w:r>
            </w:del>
          </w:p>
        </w:tc>
        <w:tc>
          <w:tcPr>
            <w:tcW w:w="1080" w:type="dxa"/>
            <w:shd w:val="clear" w:color="auto" w:fill="auto"/>
            <w:vAlign w:val="center"/>
            <w:tcPrChange w:id="1104" w:author="Balsdon, Nick" w:date="2015-11-12T14:30:00Z">
              <w:tcPr>
                <w:tcW w:w="1080" w:type="dxa"/>
                <w:gridSpan w:val="2"/>
                <w:shd w:val="clear" w:color="auto" w:fill="auto"/>
                <w:vAlign w:val="center"/>
              </w:tcPr>
            </w:tcPrChange>
          </w:tcPr>
          <w:p w14:paraId="0767199C" w14:textId="0B073B0B" w:rsidR="00133373" w:rsidRPr="009F0FFB" w:rsidDel="006E2144" w:rsidRDefault="00133373" w:rsidP="00B06DA8">
            <w:pPr>
              <w:jc w:val="center"/>
              <w:rPr>
                <w:del w:id="1105" w:author="Balsdon, Nick" w:date="2015-11-12T15:00:00Z"/>
                <w:rPrChange w:id="1106" w:author="Nixon, Gemma" w:date="2015-07-16T07:45:00Z">
                  <w:rPr>
                    <w:del w:id="1107" w:author="Balsdon, Nick" w:date="2015-11-12T15:00:00Z"/>
                    <w:rFonts w:ascii="Arial" w:hAnsi="Arial" w:cs="Arial"/>
                  </w:rPr>
                </w:rPrChange>
              </w:rPr>
            </w:pPr>
            <w:del w:id="1108" w:author="Balsdon, Nick" w:date="2015-11-12T15:00:00Z">
              <w:r w:rsidRPr="009F0FFB" w:rsidDel="006E2144">
                <w:rPr>
                  <w:rPrChange w:id="1109" w:author="Nixon, Gemma" w:date="2015-07-16T07:45:00Z">
                    <w:rPr>
                      <w:rFonts w:ascii="Arial" w:hAnsi="Arial" w:cs="Arial"/>
                    </w:rPr>
                  </w:rPrChange>
                </w:rPr>
                <w:delText>March 2015</w:delText>
              </w:r>
            </w:del>
          </w:p>
        </w:tc>
        <w:tc>
          <w:tcPr>
            <w:tcW w:w="1090" w:type="dxa"/>
            <w:gridSpan w:val="4"/>
            <w:shd w:val="clear" w:color="auto" w:fill="auto"/>
            <w:vAlign w:val="center"/>
            <w:tcPrChange w:id="1110" w:author="Balsdon, Nick" w:date="2015-11-12T14:30:00Z">
              <w:tcPr>
                <w:tcW w:w="1087" w:type="dxa"/>
                <w:gridSpan w:val="3"/>
                <w:shd w:val="clear" w:color="auto" w:fill="auto"/>
                <w:vAlign w:val="center"/>
              </w:tcPr>
            </w:tcPrChange>
          </w:tcPr>
          <w:p w14:paraId="0767199D" w14:textId="17683D5F" w:rsidR="00133373" w:rsidRPr="009F0FFB" w:rsidDel="006E2144" w:rsidRDefault="00133373" w:rsidP="00B06DA8">
            <w:pPr>
              <w:jc w:val="center"/>
              <w:rPr>
                <w:del w:id="1111" w:author="Balsdon, Nick" w:date="2015-11-12T15:00:00Z"/>
                <w:rPrChange w:id="1112" w:author="Nixon, Gemma" w:date="2015-07-16T07:45:00Z">
                  <w:rPr>
                    <w:del w:id="1113" w:author="Balsdon, Nick" w:date="2015-11-12T15:00:00Z"/>
                    <w:rFonts w:ascii="Arial" w:hAnsi="Arial" w:cs="Arial"/>
                  </w:rPr>
                </w:rPrChange>
              </w:rPr>
            </w:pPr>
            <w:del w:id="1114" w:author="Balsdon, Nick" w:date="2015-11-12T15:00:00Z">
              <w:r w:rsidRPr="009F0FFB" w:rsidDel="006E2144">
                <w:rPr>
                  <w:rPrChange w:id="1115" w:author="Nixon, Gemma" w:date="2015-07-16T07:45:00Z">
                    <w:rPr>
                      <w:rFonts w:ascii="Arial" w:hAnsi="Arial" w:cs="Arial"/>
                    </w:rPr>
                  </w:rPrChange>
                </w:rPr>
                <w:delText>October 2015</w:delText>
              </w:r>
            </w:del>
          </w:p>
        </w:tc>
        <w:tc>
          <w:tcPr>
            <w:tcW w:w="901" w:type="dxa"/>
            <w:shd w:val="clear" w:color="auto" w:fill="auto"/>
            <w:vAlign w:val="center"/>
            <w:tcPrChange w:id="1116" w:author="Balsdon, Nick" w:date="2015-11-12T14:30:00Z">
              <w:tcPr>
                <w:tcW w:w="901" w:type="dxa"/>
                <w:gridSpan w:val="2"/>
                <w:shd w:val="clear" w:color="auto" w:fill="auto"/>
                <w:vAlign w:val="center"/>
              </w:tcPr>
            </w:tcPrChange>
          </w:tcPr>
          <w:p w14:paraId="0767199E" w14:textId="4B7BFD69" w:rsidR="00133373" w:rsidRPr="009F0FFB" w:rsidDel="006E2144" w:rsidRDefault="00133373" w:rsidP="00B06DA8">
            <w:pPr>
              <w:jc w:val="center"/>
              <w:rPr>
                <w:del w:id="1117" w:author="Balsdon, Nick" w:date="2015-11-12T15:00:00Z"/>
                <w:rPrChange w:id="1118" w:author="Nixon, Gemma" w:date="2015-07-16T07:45:00Z">
                  <w:rPr>
                    <w:del w:id="1119" w:author="Balsdon, Nick" w:date="2015-11-12T15:00:00Z"/>
                    <w:rFonts w:ascii="Arial" w:hAnsi="Arial" w:cs="Arial"/>
                  </w:rPr>
                </w:rPrChange>
              </w:rPr>
            </w:pPr>
            <w:del w:id="1120" w:author="Balsdon, Nick" w:date="2015-11-12T15:00:00Z">
              <w:r w:rsidRPr="009F0FFB" w:rsidDel="006E2144">
                <w:rPr>
                  <w:rPrChange w:id="1121" w:author="Nixon, Gemma" w:date="2015-07-16T07:45:00Z">
                    <w:rPr>
                      <w:rFonts w:ascii="Arial" w:hAnsi="Arial" w:cs="Arial"/>
                    </w:rPr>
                  </w:rPrChange>
                </w:rPr>
                <w:delText>3</w:delText>
              </w:r>
            </w:del>
          </w:p>
        </w:tc>
        <w:tc>
          <w:tcPr>
            <w:tcW w:w="896" w:type="dxa"/>
            <w:gridSpan w:val="4"/>
            <w:shd w:val="clear" w:color="auto" w:fill="auto"/>
            <w:vAlign w:val="center"/>
            <w:tcPrChange w:id="1122" w:author="Balsdon, Nick" w:date="2015-11-12T14:30:00Z">
              <w:tcPr>
                <w:tcW w:w="896" w:type="dxa"/>
                <w:gridSpan w:val="2"/>
                <w:shd w:val="clear" w:color="auto" w:fill="auto"/>
                <w:vAlign w:val="center"/>
              </w:tcPr>
            </w:tcPrChange>
          </w:tcPr>
          <w:p w14:paraId="0767199F" w14:textId="44B59122" w:rsidR="00133373" w:rsidRPr="009F0FFB" w:rsidDel="006E2144" w:rsidRDefault="00133373">
            <w:pPr>
              <w:jc w:val="center"/>
              <w:rPr>
                <w:del w:id="1123" w:author="Balsdon, Nick" w:date="2015-11-12T15:00:00Z"/>
                <w:rPrChange w:id="1124" w:author="Nixon, Gemma" w:date="2015-07-16T07:45:00Z">
                  <w:rPr>
                    <w:del w:id="1125" w:author="Balsdon, Nick" w:date="2015-11-12T15:00:00Z"/>
                    <w:rFonts w:ascii="Arial" w:hAnsi="Arial" w:cs="Arial"/>
                  </w:rPr>
                </w:rPrChange>
              </w:rPr>
            </w:pPr>
            <w:del w:id="1126" w:author="Balsdon, Nick" w:date="2015-11-12T15:00:00Z">
              <w:r w:rsidRPr="009F0FFB" w:rsidDel="006E2144">
                <w:rPr>
                  <w:rPrChange w:id="1127" w:author="Nixon, Gemma" w:date="2015-07-16T07:45:00Z">
                    <w:rPr>
                      <w:rFonts w:ascii="Arial" w:hAnsi="Arial" w:cs="Arial"/>
                    </w:rPr>
                  </w:rPrChange>
                </w:rPr>
                <w:delText>TBC</w:delText>
              </w:r>
            </w:del>
          </w:p>
        </w:tc>
        <w:tc>
          <w:tcPr>
            <w:tcW w:w="893" w:type="dxa"/>
            <w:shd w:val="clear" w:color="auto" w:fill="auto"/>
            <w:vAlign w:val="center"/>
            <w:tcPrChange w:id="1128" w:author="Balsdon, Nick" w:date="2015-11-12T14:30:00Z">
              <w:tcPr>
                <w:tcW w:w="893" w:type="dxa"/>
                <w:shd w:val="clear" w:color="auto" w:fill="auto"/>
                <w:vAlign w:val="center"/>
              </w:tcPr>
            </w:tcPrChange>
          </w:tcPr>
          <w:p w14:paraId="076719A0" w14:textId="45E20656" w:rsidR="00133373" w:rsidRPr="009F0FFB" w:rsidDel="006E2144" w:rsidRDefault="00133373">
            <w:pPr>
              <w:jc w:val="center"/>
              <w:rPr>
                <w:del w:id="1129" w:author="Balsdon, Nick" w:date="2015-11-12T15:00:00Z"/>
                <w:rPrChange w:id="1130" w:author="Nixon, Gemma" w:date="2015-07-16T07:45:00Z">
                  <w:rPr>
                    <w:del w:id="1131" w:author="Balsdon, Nick" w:date="2015-11-12T15:00:00Z"/>
                    <w:rFonts w:ascii="Arial" w:hAnsi="Arial" w:cs="Arial"/>
                  </w:rPr>
                </w:rPrChange>
              </w:rPr>
            </w:pPr>
            <w:del w:id="1132" w:author="Balsdon, Nick" w:date="2015-11-12T15:00:00Z">
              <w:r w:rsidRPr="009F0FFB" w:rsidDel="006E2144">
                <w:rPr>
                  <w:rPrChange w:id="1133" w:author="Nixon, Gemma" w:date="2015-07-16T07:45:00Z">
                    <w:rPr>
                      <w:rFonts w:ascii="Arial" w:hAnsi="Arial" w:cs="Arial"/>
                    </w:rPr>
                  </w:rPrChange>
                </w:rPr>
                <w:delText>TBC</w:delText>
              </w:r>
            </w:del>
          </w:p>
        </w:tc>
        <w:tc>
          <w:tcPr>
            <w:tcW w:w="892" w:type="dxa"/>
            <w:gridSpan w:val="2"/>
            <w:shd w:val="clear" w:color="auto" w:fill="auto"/>
            <w:vAlign w:val="center"/>
            <w:tcPrChange w:id="1134" w:author="Balsdon, Nick" w:date="2015-11-12T14:30:00Z">
              <w:tcPr>
                <w:tcW w:w="892" w:type="dxa"/>
                <w:gridSpan w:val="2"/>
                <w:shd w:val="clear" w:color="auto" w:fill="auto"/>
                <w:vAlign w:val="center"/>
              </w:tcPr>
            </w:tcPrChange>
          </w:tcPr>
          <w:p w14:paraId="076719A1" w14:textId="7F13F700" w:rsidR="00133373" w:rsidRPr="009F0FFB" w:rsidDel="006E2144" w:rsidRDefault="00133373" w:rsidP="00B06DA8">
            <w:pPr>
              <w:jc w:val="center"/>
              <w:rPr>
                <w:del w:id="1135" w:author="Balsdon, Nick" w:date="2015-11-12T15:00:00Z"/>
                <w:rPrChange w:id="1136" w:author="Nixon, Gemma" w:date="2015-07-16T07:45:00Z">
                  <w:rPr>
                    <w:del w:id="1137" w:author="Balsdon, Nick" w:date="2015-11-12T15:00:00Z"/>
                    <w:rFonts w:ascii="Arial" w:hAnsi="Arial" w:cs="Arial"/>
                  </w:rPr>
                </w:rPrChange>
              </w:rPr>
            </w:pPr>
            <w:del w:id="1138" w:author="Balsdon, Nick" w:date="2015-11-12T15:00:00Z">
              <w:r w:rsidRPr="009F0FFB" w:rsidDel="006E2144">
                <w:rPr>
                  <w:rPrChange w:id="1139" w:author="Nixon, Gemma" w:date="2015-07-16T07:45:00Z">
                    <w:rPr>
                      <w:rFonts w:ascii="Arial" w:hAnsi="Arial" w:cs="Arial"/>
                    </w:rPr>
                  </w:rPrChange>
                </w:rPr>
                <w:delText>6</w:delText>
              </w:r>
            </w:del>
          </w:p>
        </w:tc>
        <w:tc>
          <w:tcPr>
            <w:tcW w:w="891" w:type="dxa"/>
            <w:shd w:val="clear" w:color="auto" w:fill="auto"/>
            <w:vAlign w:val="center"/>
            <w:tcPrChange w:id="1140" w:author="Balsdon, Nick" w:date="2015-11-12T14:30:00Z">
              <w:tcPr>
                <w:tcW w:w="891" w:type="dxa"/>
                <w:shd w:val="clear" w:color="auto" w:fill="auto"/>
                <w:vAlign w:val="center"/>
              </w:tcPr>
            </w:tcPrChange>
          </w:tcPr>
          <w:p w14:paraId="076719A2" w14:textId="29CA0C28" w:rsidR="00133373" w:rsidRPr="009F0FFB" w:rsidDel="006E2144" w:rsidRDefault="00133373">
            <w:pPr>
              <w:jc w:val="center"/>
              <w:rPr>
                <w:del w:id="1141" w:author="Balsdon, Nick" w:date="2015-11-12T15:00:00Z"/>
                <w:rPrChange w:id="1142" w:author="Nixon, Gemma" w:date="2015-07-16T07:45:00Z">
                  <w:rPr>
                    <w:del w:id="1143" w:author="Balsdon, Nick" w:date="2015-11-12T15:00:00Z"/>
                    <w:rFonts w:ascii="Arial" w:hAnsi="Arial" w:cs="Arial"/>
                  </w:rPr>
                </w:rPrChange>
              </w:rPr>
            </w:pPr>
            <w:del w:id="1144" w:author="Balsdon, Nick" w:date="2015-11-12T15:00:00Z">
              <w:r w:rsidRPr="009F0FFB" w:rsidDel="006E2144">
                <w:rPr>
                  <w:rPrChange w:id="1145" w:author="Nixon, Gemma" w:date="2015-07-16T07:45:00Z">
                    <w:rPr>
                      <w:rFonts w:ascii="Arial" w:hAnsi="Arial" w:cs="Arial"/>
                    </w:rPr>
                  </w:rPrChange>
                </w:rPr>
                <w:delText>TBC</w:delText>
              </w:r>
            </w:del>
          </w:p>
        </w:tc>
        <w:tc>
          <w:tcPr>
            <w:tcW w:w="696" w:type="dxa"/>
            <w:shd w:val="clear" w:color="auto" w:fill="auto"/>
            <w:vAlign w:val="center"/>
            <w:tcPrChange w:id="1146" w:author="Balsdon, Nick" w:date="2015-11-12T14:30:00Z">
              <w:tcPr>
                <w:tcW w:w="696" w:type="dxa"/>
                <w:shd w:val="clear" w:color="auto" w:fill="auto"/>
                <w:vAlign w:val="center"/>
              </w:tcPr>
            </w:tcPrChange>
          </w:tcPr>
          <w:p w14:paraId="076719A3" w14:textId="2935ACB2" w:rsidR="00133373" w:rsidRPr="009F0FFB" w:rsidDel="006E2144" w:rsidRDefault="00133373">
            <w:pPr>
              <w:jc w:val="center"/>
              <w:rPr>
                <w:del w:id="1147" w:author="Balsdon, Nick" w:date="2015-11-12T15:00:00Z"/>
                <w:rPrChange w:id="1148" w:author="Nixon, Gemma" w:date="2015-07-16T07:45:00Z">
                  <w:rPr>
                    <w:del w:id="1149" w:author="Balsdon, Nick" w:date="2015-11-12T15:00:00Z"/>
                    <w:rFonts w:ascii="Arial" w:hAnsi="Arial" w:cs="Arial"/>
                  </w:rPr>
                </w:rPrChange>
              </w:rPr>
            </w:pPr>
            <w:del w:id="1150" w:author="Balsdon, Nick" w:date="2015-11-12T15:00:00Z">
              <w:r w:rsidRPr="009F0FFB" w:rsidDel="006E2144">
                <w:rPr>
                  <w:rPrChange w:id="1151" w:author="Nixon, Gemma" w:date="2015-07-16T07:45:00Z">
                    <w:rPr>
                      <w:rFonts w:ascii="Arial" w:hAnsi="Arial" w:cs="Arial"/>
                    </w:rPr>
                  </w:rPrChange>
                </w:rPr>
                <w:delText>TBC</w:delText>
              </w:r>
            </w:del>
          </w:p>
        </w:tc>
      </w:tr>
      <w:tr w:rsidR="00133373" w:rsidDel="006E2144" w14:paraId="076719AF" w14:textId="7000A049"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52"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707"/>
          <w:del w:id="1153" w:author="Balsdon, Nick" w:date="2015-11-12T15:00:00Z"/>
          <w:trPrChange w:id="1154" w:author="Balsdon, Nick" w:date="2015-11-12T14:30:00Z">
            <w:trPr>
              <w:gridBefore w:val="1"/>
              <w:cantSplit/>
              <w:trHeight w:val="707"/>
            </w:trPr>
          </w:trPrChange>
        </w:trPr>
        <w:tc>
          <w:tcPr>
            <w:tcW w:w="4677" w:type="dxa"/>
            <w:gridSpan w:val="2"/>
            <w:vMerge/>
            <w:shd w:val="clear" w:color="auto" w:fill="auto"/>
            <w:tcPrChange w:id="1155" w:author="Balsdon, Nick" w:date="2015-11-12T14:30:00Z">
              <w:tcPr>
                <w:tcW w:w="6979" w:type="dxa"/>
                <w:gridSpan w:val="6"/>
                <w:vMerge/>
                <w:shd w:val="clear" w:color="auto" w:fill="auto"/>
              </w:tcPr>
            </w:tcPrChange>
          </w:tcPr>
          <w:p w14:paraId="076719A5" w14:textId="258E3FE4" w:rsidR="00133373" w:rsidRPr="00E95835" w:rsidDel="006E2144" w:rsidRDefault="00133373" w:rsidP="006565B2">
            <w:pPr>
              <w:rPr>
                <w:del w:id="1156" w:author="Balsdon, Nick" w:date="2015-11-12T15:00:00Z"/>
                <w:rFonts w:ascii="Arial" w:hAnsi="Arial" w:cs="Arial"/>
              </w:rPr>
            </w:pPr>
          </w:p>
        </w:tc>
        <w:tc>
          <w:tcPr>
            <w:tcW w:w="3377" w:type="dxa"/>
            <w:gridSpan w:val="3"/>
            <w:shd w:val="clear" w:color="auto" w:fill="auto"/>
            <w:vAlign w:val="center"/>
            <w:tcPrChange w:id="1157" w:author="Balsdon, Nick" w:date="2015-11-12T14:30:00Z">
              <w:tcPr>
                <w:tcW w:w="1078" w:type="dxa"/>
                <w:gridSpan w:val="2"/>
                <w:shd w:val="clear" w:color="auto" w:fill="auto"/>
                <w:vAlign w:val="center"/>
              </w:tcPr>
            </w:tcPrChange>
          </w:tcPr>
          <w:p w14:paraId="076719A6" w14:textId="74DDA121" w:rsidR="00133373" w:rsidRPr="009F0FFB" w:rsidDel="006E2144" w:rsidRDefault="00133373" w:rsidP="00B06DA8">
            <w:pPr>
              <w:jc w:val="center"/>
              <w:rPr>
                <w:del w:id="1158" w:author="Balsdon, Nick" w:date="2015-11-12T15:00:00Z"/>
                <w:rPrChange w:id="1159" w:author="Nixon, Gemma" w:date="2015-07-16T07:45:00Z">
                  <w:rPr>
                    <w:del w:id="1160" w:author="Balsdon, Nick" w:date="2015-11-12T15:00:00Z"/>
                    <w:rFonts w:ascii="Arial" w:hAnsi="Arial" w:cs="Arial"/>
                  </w:rPr>
                </w:rPrChange>
              </w:rPr>
            </w:pPr>
            <w:del w:id="1161" w:author="Balsdon, Nick" w:date="2015-11-12T15:00:00Z">
              <w:r w:rsidRPr="009F0FFB" w:rsidDel="006E2144">
                <w:rPr>
                  <w:rPrChange w:id="1162" w:author="Nixon, Gemma" w:date="2015-07-16T07:45:00Z">
                    <w:rPr>
                      <w:rFonts w:ascii="Arial" w:hAnsi="Arial" w:cs="Arial"/>
                    </w:rPr>
                  </w:rPrChange>
                </w:rPr>
                <w:delText>1</w:delText>
              </w:r>
            </w:del>
          </w:p>
        </w:tc>
        <w:tc>
          <w:tcPr>
            <w:tcW w:w="1080" w:type="dxa"/>
            <w:shd w:val="clear" w:color="auto" w:fill="auto"/>
            <w:vAlign w:val="center"/>
            <w:tcPrChange w:id="1163" w:author="Balsdon, Nick" w:date="2015-11-12T14:30:00Z">
              <w:tcPr>
                <w:tcW w:w="1080" w:type="dxa"/>
                <w:gridSpan w:val="2"/>
                <w:shd w:val="clear" w:color="auto" w:fill="auto"/>
                <w:vAlign w:val="center"/>
              </w:tcPr>
            </w:tcPrChange>
          </w:tcPr>
          <w:p w14:paraId="076719A7" w14:textId="1C6550F7" w:rsidR="00133373" w:rsidRPr="009F0FFB" w:rsidDel="006E2144" w:rsidRDefault="00133373">
            <w:pPr>
              <w:jc w:val="center"/>
              <w:rPr>
                <w:del w:id="1164" w:author="Balsdon, Nick" w:date="2015-11-12T15:00:00Z"/>
                <w:rPrChange w:id="1165" w:author="Nixon, Gemma" w:date="2015-07-16T07:45:00Z">
                  <w:rPr>
                    <w:del w:id="1166" w:author="Balsdon, Nick" w:date="2015-11-12T15:00:00Z"/>
                    <w:rFonts w:ascii="Arial" w:hAnsi="Arial" w:cs="Arial"/>
                  </w:rPr>
                </w:rPrChange>
              </w:rPr>
            </w:pPr>
            <w:del w:id="1167" w:author="Balsdon, Nick" w:date="2015-11-12T15:00:00Z">
              <w:r w:rsidRPr="009F0FFB" w:rsidDel="006E2144">
                <w:rPr>
                  <w:rPrChange w:id="1168" w:author="Nixon, Gemma" w:date="2015-07-16T07:45:00Z">
                    <w:rPr>
                      <w:rFonts w:ascii="Arial" w:hAnsi="Arial" w:cs="Arial"/>
                    </w:rPr>
                  </w:rPrChange>
                </w:rPr>
                <w:delText>TBC</w:delText>
              </w:r>
            </w:del>
          </w:p>
        </w:tc>
        <w:tc>
          <w:tcPr>
            <w:tcW w:w="1090" w:type="dxa"/>
            <w:gridSpan w:val="4"/>
            <w:shd w:val="clear" w:color="auto" w:fill="auto"/>
            <w:vAlign w:val="center"/>
            <w:tcPrChange w:id="1169" w:author="Balsdon, Nick" w:date="2015-11-12T14:30:00Z">
              <w:tcPr>
                <w:tcW w:w="1087" w:type="dxa"/>
                <w:gridSpan w:val="3"/>
                <w:shd w:val="clear" w:color="auto" w:fill="auto"/>
                <w:vAlign w:val="center"/>
              </w:tcPr>
            </w:tcPrChange>
          </w:tcPr>
          <w:p w14:paraId="076719A8" w14:textId="2762717A" w:rsidR="00133373" w:rsidRPr="009F0FFB" w:rsidDel="006E2144" w:rsidRDefault="00133373">
            <w:pPr>
              <w:jc w:val="center"/>
              <w:rPr>
                <w:del w:id="1170" w:author="Balsdon, Nick" w:date="2015-11-12T15:00:00Z"/>
                <w:rPrChange w:id="1171" w:author="Nixon, Gemma" w:date="2015-07-16T07:45:00Z">
                  <w:rPr>
                    <w:del w:id="1172" w:author="Balsdon, Nick" w:date="2015-11-12T15:00:00Z"/>
                    <w:rFonts w:ascii="Arial" w:hAnsi="Arial" w:cs="Arial"/>
                  </w:rPr>
                </w:rPrChange>
              </w:rPr>
            </w:pPr>
            <w:del w:id="1173" w:author="Balsdon, Nick" w:date="2015-11-12T15:00:00Z">
              <w:r w:rsidRPr="009F0FFB" w:rsidDel="006E2144">
                <w:rPr>
                  <w:rPrChange w:id="1174" w:author="Nixon, Gemma" w:date="2015-07-16T07:45:00Z">
                    <w:rPr>
                      <w:rFonts w:ascii="Arial" w:hAnsi="Arial" w:cs="Arial"/>
                    </w:rPr>
                  </w:rPrChange>
                </w:rPr>
                <w:delText>TBC</w:delText>
              </w:r>
            </w:del>
          </w:p>
        </w:tc>
        <w:tc>
          <w:tcPr>
            <w:tcW w:w="901" w:type="dxa"/>
            <w:shd w:val="clear" w:color="auto" w:fill="auto"/>
            <w:vAlign w:val="center"/>
            <w:tcPrChange w:id="1175" w:author="Balsdon, Nick" w:date="2015-11-12T14:30:00Z">
              <w:tcPr>
                <w:tcW w:w="901" w:type="dxa"/>
                <w:gridSpan w:val="2"/>
                <w:shd w:val="clear" w:color="auto" w:fill="auto"/>
                <w:vAlign w:val="center"/>
              </w:tcPr>
            </w:tcPrChange>
          </w:tcPr>
          <w:p w14:paraId="076719A9" w14:textId="7971743E" w:rsidR="00133373" w:rsidRPr="009F0FFB" w:rsidDel="006E2144" w:rsidRDefault="00133373" w:rsidP="00B06DA8">
            <w:pPr>
              <w:jc w:val="center"/>
              <w:rPr>
                <w:del w:id="1176" w:author="Balsdon, Nick" w:date="2015-11-12T15:00:00Z"/>
                <w:rPrChange w:id="1177" w:author="Nixon, Gemma" w:date="2015-07-16T07:45:00Z">
                  <w:rPr>
                    <w:del w:id="1178" w:author="Balsdon, Nick" w:date="2015-11-12T15:00:00Z"/>
                    <w:rFonts w:ascii="Arial" w:hAnsi="Arial" w:cs="Arial"/>
                  </w:rPr>
                </w:rPrChange>
              </w:rPr>
            </w:pPr>
            <w:del w:id="1179" w:author="Balsdon, Nick" w:date="2015-11-12T15:00:00Z">
              <w:r w:rsidRPr="009F0FFB" w:rsidDel="006E2144">
                <w:rPr>
                  <w:rPrChange w:id="1180" w:author="Nixon, Gemma" w:date="2015-07-16T07:45:00Z">
                    <w:rPr>
                      <w:rFonts w:ascii="Arial" w:hAnsi="Arial" w:cs="Arial"/>
                    </w:rPr>
                  </w:rPrChange>
                </w:rPr>
                <w:delText>4</w:delText>
              </w:r>
            </w:del>
          </w:p>
        </w:tc>
        <w:tc>
          <w:tcPr>
            <w:tcW w:w="896" w:type="dxa"/>
            <w:gridSpan w:val="4"/>
            <w:shd w:val="clear" w:color="auto" w:fill="auto"/>
            <w:vAlign w:val="center"/>
            <w:tcPrChange w:id="1181" w:author="Balsdon, Nick" w:date="2015-11-12T14:30:00Z">
              <w:tcPr>
                <w:tcW w:w="896" w:type="dxa"/>
                <w:gridSpan w:val="2"/>
                <w:shd w:val="clear" w:color="auto" w:fill="auto"/>
                <w:vAlign w:val="center"/>
              </w:tcPr>
            </w:tcPrChange>
          </w:tcPr>
          <w:p w14:paraId="076719AA" w14:textId="66B9CC90" w:rsidR="00133373" w:rsidRPr="009F0FFB" w:rsidDel="006E2144" w:rsidRDefault="00133373">
            <w:pPr>
              <w:jc w:val="center"/>
              <w:rPr>
                <w:del w:id="1182" w:author="Balsdon, Nick" w:date="2015-11-12T15:00:00Z"/>
                <w:rPrChange w:id="1183" w:author="Nixon, Gemma" w:date="2015-07-16T07:45:00Z">
                  <w:rPr>
                    <w:del w:id="1184" w:author="Balsdon, Nick" w:date="2015-11-12T15:00:00Z"/>
                    <w:rFonts w:ascii="Arial" w:hAnsi="Arial" w:cs="Arial"/>
                  </w:rPr>
                </w:rPrChange>
              </w:rPr>
            </w:pPr>
            <w:del w:id="1185" w:author="Balsdon, Nick" w:date="2015-11-12T15:00:00Z">
              <w:r w:rsidRPr="009F0FFB" w:rsidDel="006E2144">
                <w:rPr>
                  <w:rPrChange w:id="1186" w:author="Nixon, Gemma" w:date="2015-07-16T07:45:00Z">
                    <w:rPr>
                      <w:rFonts w:ascii="Arial" w:hAnsi="Arial" w:cs="Arial"/>
                    </w:rPr>
                  </w:rPrChange>
                </w:rPr>
                <w:delText>TBC</w:delText>
              </w:r>
            </w:del>
          </w:p>
        </w:tc>
        <w:tc>
          <w:tcPr>
            <w:tcW w:w="893" w:type="dxa"/>
            <w:shd w:val="clear" w:color="auto" w:fill="auto"/>
            <w:vAlign w:val="center"/>
            <w:tcPrChange w:id="1187" w:author="Balsdon, Nick" w:date="2015-11-12T14:30:00Z">
              <w:tcPr>
                <w:tcW w:w="893" w:type="dxa"/>
                <w:shd w:val="clear" w:color="auto" w:fill="auto"/>
                <w:vAlign w:val="center"/>
              </w:tcPr>
            </w:tcPrChange>
          </w:tcPr>
          <w:p w14:paraId="076719AB" w14:textId="1B03E4BB" w:rsidR="00133373" w:rsidRPr="009F0FFB" w:rsidDel="006E2144" w:rsidRDefault="00133373">
            <w:pPr>
              <w:jc w:val="center"/>
              <w:rPr>
                <w:del w:id="1188" w:author="Balsdon, Nick" w:date="2015-11-12T15:00:00Z"/>
                <w:rPrChange w:id="1189" w:author="Nixon, Gemma" w:date="2015-07-16T07:45:00Z">
                  <w:rPr>
                    <w:del w:id="1190" w:author="Balsdon, Nick" w:date="2015-11-12T15:00:00Z"/>
                    <w:rFonts w:ascii="Arial" w:hAnsi="Arial" w:cs="Arial"/>
                  </w:rPr>
                </w:rPrChange>
              </w:rPr>
            </w:pPr>
            <w:del w:id="1191" w:author="Balsdon, Nick" w:date="2015-11-12T15:00:00Z">
              <w:r w:rsidRPr="009F0FFB" w:rsidDel="006E2144">
                <w:rPr>
                  <w:rPrChange w:id="1192" w:author="Nixon, Gemma" w:date="2015-07-16T07:45:00Z">
                    <w:rPr>
                      <w:rFonts w:ascii="Arial" w:hAnsi="Arial" w:cs="Arial"/>
                    </w:rPr>
                  </w:rPrChange>
                </w:rPr>
                <w:delText>TBC</w:delText>
              </w:r>
            </w:del>
          </w:p>
        </w:tc>
        <w:tc>
          <w:tcPr>
            <w:tcW w:w="892" w:type="dxa"/>
            <w:gridSpan w:val="2"/>
            <w:shd w:val="clear" w:color="auto" w:fill="auto"/>
            <w:vAlign w:val="center"/>
            <w:tcPrChange w:id="1193" w:author="Balsdon, Nick" w:date="2015-11-12T14:30:00Z">
              <w:tcPr>
                <w:tcW w:w="892" w:type="dxa"/>
                <w:gridSpan w:val="2"/>
                <w:shd w:val="clear" w:color="auto" w:fill="auto"/>
                <w:vAlign w:val="center"/>
              </w:tcPr>
            </w:tcPrChange>
          </w:tcPr>
          <w:p w14:paraId="076719AC" w14:textId="3635AD04" w:rsidR="00133373" w:rsidRPr="009F0FFB" w:rsidDel="006E2144" w:rsidRDefault="00133373" w:rsidP="00B06DA8">
            <w:pPr>
              <w:jc w:val="center"/>
              <w:rPr>
                <w:del w:id="1194" w:author="Balsdon, Nick" w:date="2015-11-12T15:00:00Z"/>
                <w:rPrChange w:id="1195" w:author="Nixon, Gemma" w:date="2015-07-16T07:45:00Z">
                  <w:rPr>
                    <w:del w:id="1196" w:author="Balsdon, Nick" w:date="2015-11-12T15:00:00Z"/>
                    <w:rFonts w:ascii="Arial" w:hAnsi="Arial" w:cs="Arial"/>
                  </w:rPr>
                </w:rPrChange>
              </w:rPr>
            </w:pPr>
            <w:del w:id="1197" w:author="Balsdon, Nick" w:date="2015-11-12T15:00:00Z">
              <w:r w:rsidRPr="009F0FFB" w:rsidDel="006E2144">
                <w:rPr>
                  <w:rPrChange w:id="1198" w:author="Nixon, Gemma" w:date="2015-07-16T07:45:00Z">
                    <w:rPr>
                      <w:rFonts w:ascii="Arial" w:hAnsi="Arial" w:cs="Arial"/>
                    </w:rPr>
                  </w:rPrChange>
                </w:rPr>
                <w:delText>7</w:delText>
              </w:r>
            </w:del>
          </w:p>
        </w:tc>
        <w:tc>
          <w:tcPr>
            <w:tcW w:w="891" w:type="dxa"/>
            <w:shd w:val="clear" w:color="auto" w:fill="auto"/>
            <w:vAlign w:val="center"/>
            <w:tcPrChange w:id="1199" w:author="Balsdon, Nick" w:date="2015-11-12T14:30:00Z">
              <w:tcPr>
                <w:tcW w:w="891" w:type="dxa"/>
                <w:shd w:val="clear" w:color="auto" w:fill="auto"/>
                <w:vAlign w:val="center"/>
              </w:tcPr>
            </w:tcPrChange>
          </w:tcPr>
          <w:p w14:paraId="076719AD" w14:textId="31B6ED3F" w:rsidR="00133373" w:rsidRPr="009F0FFB" w:rsidDel="006E2144" w:rsidRDefault="00133373">
            <w:pPr>
              <w:jc w:val="center"/>
              <w:rPr>
                <w:del w:id="1200" w:author="Balsdon, Nick" w:date="2015-11-12T15:00:00Z"/>
                <w:rPrChange w:id="1201" w:author="Nixon, Gemma" w:date="2015-07-16T07:45:00Z">
                  <w:rPr>
                    <w:del w:id="1202" w:author="Balsdon, Nick" w:date="2015-11-12T15:00:00Z"/>
                    <w:rFonts w:ascii="Arial" w:hAnsi="Arial" w:cs="Arial"/>
                  </w:rPr>
                </w:rPrChange>
              </w:rPr>
            </w:pPr>
            <w:del w:id="1203" w:author="Balsdon, Nick" w:date="2015-11-12T15:00:00Z">
              <w:r w:rsidRPr="009F0FFB" w:rsidDel="006E2144">
                <w:rPr>
                  <w:rPrChange w:id="1204" w:author="Nixon, Gemma" w:date="2015-07-16T07:45:00Z">
                    <w:rPr>
                      <w:rFonts w:ascii="Arial" w:hAnsi="Arial" w:cs="Arial"/>
                    </w:rPr>
                  </w:rPrChange>
                </w:rPr>
                <w:delText>TBC</w:delText>
              </w:r>
            </w:del>
          </w:p>
        </w:tc>
        <w:tc>
          <w:tcPr>
            <w:tcW w:w="696" w:type="dxa"/>
            <w:shd w:val="clear" w:color="auto" w:fill="auto"/>
            <w:vAlign w:val="center"/>
            <w:tcPrChange w:id="1205" w:author="Balsdon, Nick" w:date="2015-11-12T14:30:00Z">
              <w:tcPr>
                <w:tcW w:w="696" w:type="dxa"/>
                <w:shd w:val="clear" w:color="auto" w:fill="auto"/>
                <w:vAlign w:val="center"/>
              </w:tcPr>
            </w:tcPrChange>
          </w:tcPr>
          <w:p w14:paraId="076719AE" w14:textId="2963AD6B" w:rsidR="00133373" w:rsidRPr="009F0FFB" w:rsidDel="006E2144" w:rsidRDefault="00133373">
            <w:pPr>
              <w:jc w:val="center"/>
              <w:rPr>
                <w:del w:id="1206" w:author="Balsdon, Nick" w:date="2015-11-12T15:00:00Z"/>
                <w:rPrChange w:id="1207" w:author="Nixon, Gemma" w:date="2015-07-16T07:45:00Z">
                  <w:rPr>
                    <w:del w:id="1208" w:author="Balsdon, Nick" w:date="2015-11-12T15:00:00Z"/>
                    <w:rFonts w:ascii="Arial" w:hAnsi="Arial" w:cs="Arial"/>
                  </w:rPr>
                </w:rPrChange>
              </w:rPr>
            </w:pPr>
            <w:del w:id="1209" w:author="Balsdon, Nick" w:date="2015-11-12T15:00:00Z">
              <w:r w:rsidRPr="009F0FFB" w:rsidDel="006E2144">
                <w:rPr>
                  <w:rPrChange w:id="1210" w:author="Nixon, Gemma" w:date="2015-07-16T07:45:00Z">
                    <w:rPr>
                      <w:rFonts w:ascii="Arial" w:hAnsi="Arial" w:cs="Arial"/>
                    </w:rPr>
                  </w:rPrChange>
                </w:rPr>
                <w:delText>TBC</w:delText>
              </w:r>
            </w:del>
          </w:p>
        </w:tc>
      </w:tr>
      <w:tr w:rsidR="00133373" w:rsidDel="006E2144" w14:paraId="076719BA" w14:textId="4BBB699E"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11"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688"/>
          <w:del w:id="1212" w:author="Balsdon, Nick" w:date="2015-11-12T15:00:00Z"/>
          <w:trPrChange w:id="1213" w:author="Balsdon, Nick" w:date="2015-11-12T14:30:00Z">
            <w:trPr>
              <w:gridBefore w:val="1"/>
              <w:cantSplit/>
              <w:trHeight w:val="688"/>
            </w:trPr>
          </w:trPrChange>
        </w:trPr>
        <w:tc>
          <w:tcPr>
            <w:tcW w:w="4677" w:type="dxa"/>
            <w:gridSpan w:val="2"/>
            <w:vMerge/>
            <w:shd w:val="clear" w:color="auto" w:fill="auto"/>
            <w:tcPrChange w:id="1214" w:author="Balsdon, Nick" w:date="2015-11-12T14:30:00Z">
              <w:tcPr>
                <w:tcW w:w="6979" w:type="dxa"/>
                <w:gridSpan w:val="6"/>
                <w:vMerge/>
                <w:shd w:val="clear" w:color="auto" w:fill="auto"/>
              </w:tcPr>
            </w:tcPrChange>
          </w:tcPr>
          <w:p w14:paraId="076719B0" w14:textId="6311F61F" w:rsidR="00133373" w:rsidRPr="00E95835" w:rsidDel="006E2144" w:rsidRDefault="00133373" w:rsidP="006565B2">
            <w:pPr>
              <w:rPr>
                <w:del w:id="1215" w:author="Balsdon, Nick" w:date="2015-11-12T15:00:00Z"/>
                <w:rFonts w:ascii="Arial" w:hAnsi="Arial" w:cs="Arial"/>
              </w:rPr>
            </w:pPr>
          </w:p>
        </w:tc>
        <w:tc>
          <w:tcPr>
            <w:tcW w:w="3377" w:type="dxa"/>
            <w:gridSpan w:val="3"/>
            <w:shd w:val="clear" w:color="auto" w:fill="auto"/>
            <w:vAlign w:val="center"/>
            <w:tcPrChange w:id="1216" w:author="Balsdon, Nick" w:date="2015-11-12T14:30:00Z">
              <w:tcPr>
                <w:tcW w:w="1078" w:type="dxa"/>
                <w:gridSpan w:val="2"/>
                <w:shd w:val="clear" w:color="auto" w:fill="auto"/>
                <w:vAlign w:val="center"/>
              </w:tcPr>
            </w:tcPrChange>
          </w:tcPr>
          <w:p w14:paraId="076719B1" w14:textId="20BE6BF2" w:rsidR="00133373" w:rsidRPr="009F0FFB" w:rsidDel="006E2144" w:rsidRDefault="00133373" w:rsidP="00B06DA8">
            <w:pPr>
              <w:jc w:val="center"/>
              <w:rPr>
                <w:del w:id="1217" w:author="Balsdon, Nick" w:date="2015-11-12T15:00:00Z"/>
                <w:rPrChange w:id="1218" w:author="Nixon, Gemma" w:date="2015-07-16T07:45:00Z">
                  <w:rPr>
                    <w:del w:id="1219" w:author="Balsdon, Nick" w:date="2015-11-12T15:00:00Z"/>
                    <w:rFonts w:ascii="Arial" w:hAnsi="Arial" w:cs="Arial"/>
                  </w:rPr>
                </w:rPrChange>
              </w:rPr>
            </w:pPr>
            <w:del w:id="1220" w:author="Balsdon, Nick" w:date="2015-11-12T15:00:00Z">
              <w:r w:rsidRPr="009F0FFB" w:rsidDel="006E2144">
                <w:rPr>
                  <w:rPrChange w:id="1221" w:author="Nixon, Gemma" w:date="2015-07-16T07:45:00Z">
                    <w:rPr>
                      <w:rFonts w:ascii="Arial" w:hAnsi="Arial" w:cs="Arial"/>
                    </w:rPr>
                  </w:rPrChange>
                </w:rPr>
                <w:delText>2</w:delText>
              </w:r>
            </w:del>
          </w:p>
        </w:tc>
        <w:tc>
          <w:tcPr>
            <w:tcW w:w="1080" w:type="dxa"/>
            <w:shd w:val="clear" w:color="auto" w:fill="auto"/>
            <w:vAlign w:val="center"/>
            <w:tcPrChange w:id="1222" w:author="Balsdon, Nick" w:date="2015-11-12T14:30:00Z">
              <w:tcPr>
                <w:tcW w:w="1080" w:type="dxa"/>
                <w:gridSpan w:val="2"/>
                <w:shd w:val="clear" w:color="auto" w:fill="auto"/>
                <w:vAlign w:val="center"/>
              </w:tcPr>
            </w:tcPrChange>
          </w:tcPr>
          <w:p w14:paraId="076719B2" w14:textId="6163BCBD" w:rsidR="00133373" w:rsidRPr="009F0FFB" w:rsidDel="006E2144" w:rsidRDefault="00133373">
            <w:pPr>
              <w:jc w:val="center"/>
              <w:rPr>
                <w:del w:id="1223" w:author="Balsdon, Nick" w:date="2015-11-12T15:00:00Z"/>
                <w:rPrChange w:id="1224" w:author="Nixon, Gemma" w:date="2015-07-16T07:45:00Z">
                  <w:rPr>
                    <w:del w:id="1225" w:author="Balsdon, Nick" w:date="2015-11-12T15:00:00Z"/>
                    <w:rFonts w:ascii="Arial" w:hAnsi="Arial" w:cs="Arial"/>
                  </w:rPr>
                </w:rPrChange>
              </w:rPr>
            </w:pPr>
            <w:del w:id="1226" w:author="Balsdon, Nick" w:date="2015-11-12T15:00:00Z">
              <w:r w:rsidRPr="009F0FFB" w:rsidDel="006E2144">
                <w:rPr>
                  <w:rPrChange w:id="1227" w:author="Nixon, Gemma" w:date="2015-07-16T07:45:00Z">
                    <w:rPr>
                      <w:rFonts w:ascii="Arial" w:hAnsi="Arial" w:cs="Arial"/>
                    </w:rPr>
                  </w:rPrChange>
                </w:rPr>
                <w:delText>TBC</w:delText>
              </w:r>
            </w:del>
          </w:p>
        </w:tc>
        <w:tc>
          <w:tcPr>
            <w:tcW w:w="1090" w:type="dxa"/>
            <w:gridSpan w:val="4"/>
            <w:shd w:val="clear" w:color="auto" w:fill="auto"/>
            <w:vAlign w:val="center"/>
            <w:tcPrChange w:id="1228" w:author="Balsdon, Nick" w:date="2015-11-12T14:30:00Z">
              <w:tcPr>
                <w:tcW w:w="1087" w:type="dxa"/>
                <w:gridSpan w:val="3"/>
                <w:shd w:val="clear" w:color="auto" w:fill="auto"/>
                <w:vAlign w:val="center"/>
              </w:tcPr>
            </w:tcPrChange>
          </w:tcPr>
          <w:p w14:paraId="076719B3" w14:textId="7483837A" w:rsidR="00133373" w:rsidRPr="009F0FFB" w:rsidDel="006E2144" w:rsidRDefault="00133373">
            <w:pPr>
              <w:jc w:val="center"/>
              <w:rPr>
                <w:del w:id="1229" w:author="Balsdon, Nick" w:date="2015-11-12T15:00:00Z"/>
                <w:rPrChange w:id="1230" w:author="Nixon, Gemma" w:date="2015-07-16T07:45:00Z">
                  <w:rPr>
                    <w:del w:id="1231" w:author="Balsdon, Nick" w:date="2015-11-12T15:00:00Z"/>
                    <w:rFonts w:ascii="Arial" w:hAnsi="Arial" w:cs="Arial"/>
                  </w:rPr>
                </w:rPrChange>
              </w:rPr>
            </w:pPr>
            <w:del w:id="1232" w:author="Balsdon, Nick" w:date="2015-11-12T15:00:00Z">
              <w:r w:rsidRPr="009F0FFB" w:rsidDel="006E2144">
                <w:rPr>
                  <w:rPrChange w:id="1233" w:author="Nixon, Gemma" w:date="2015-07-16T07:45:00Z">
                    <w:rPr>
                      <w:rFonts w:ascii="Arial" w:hAnsi="Arial" w:cs="Arial"/>
                    </w:rPr>
                  </w:rPrChange>
                </w:rPr>
                <w:delText>TBC</w:delText>
              </w:r>
            </w:del>
          </w:p>
        </w:tc>
        <w:tc>
          <w:tcPr>
            <w:tcW w:w="901" w:type="dxa"/>
            <w:shd w:val="clear" w:color="auto" w:fill="auto"/>
            <w:vAlign w:val="center"/>
            <w:tcPrChange w:id="1234" w:author="Balsdon, Nick" w:date="2015-11-12T14:30:00Z">
              <w:tcPr>
                <w:tcW w:w="901" w:type="dxa"/>
                <w:gridSpan w:val="2"/>
                <w:shd w:val="clear" w:color="auto" w:fill="auto"/>
                <w:vAlign w:val="center"/>
              </w:tcPr>
            </w:tcPrChange>
          </w:tcPr>
          <w:p w14:paraId="076719B4" w14:textId="6901B69E" w:rsidR="00133373" w:rsidRPr="009F0FFB" w:rsidDel="006E2144" w:rsidRDefault="00133373" w:rsidP="00B06DA8">
            <w:pPr>
              <w:jc w:val="center"/>
              <w:rPr>
                <w:del w:id="1235" w:author="Balsdon, Nick" w:date="2015-11-12T15:00:00Z"/>
                <w:rPrChange w:id="1236" w:author="Nixon, Gemma" w:date="2015-07-16T07:45:00Z">
                  <w:rPr>
                    <w:del w:id="1237" w:author="Balsdon, Nick" w:date="2015-11-12T15:00:00Z"/>
                    <w:rFonts w:ascii="Arial" w:hAnsi="Arial" w:cs="Arial"/>
                  </w:rPr>
                </w:rPrChange>
              </w:rPr>
            </w:pPr>
            <w:del w:id="1238" w:author="Balsdon, Nick" w:date="2015-11-12T15:00:00Z">
              <w:r w:rsidRPr="009F0FFB" w:rsidDel="006E2144">
                <w:rPr>
                  <w:rPrChange w:id="1239" w:author="Nixon, Gemma" w:date="2015-07-16T07:45:00Z">
                    <w:rPr>
                      <w:rFonts w:ascii="Arial" w:hAnsi="Arial" w:cs="Arial"/>
                    </w:rPr>
                  </w:rPrChange>
                </w:rPr>
                <w:delText>5</w:delText>
              </w:r>
            </w:del>
          </w:p>
        </w:tc>
        <w:tc>
          <w:tcPr>
            <w:tcW w:w="896" w:type="dxa"/>
            <w:gridSpan w:val="4"/>
            <w:shd w:val="clear" w:color="auto" w:fill="auto"/>
            <w:vAlign w:val="center"/>
            <w:tcPrChange w:id="1240" w:author="Balsdon, Nick" w:date="2015-11-12T14:30:00Z">
              <w:tcPr>
                <w:tcW w:w="896" w:type="dxa"/>
                <w:gridSpan w:val="2"/>
                <w:shd w:val="clear" w:color="auto" w:fill="auto"/>
                <w:vAlign w:val="center"/>
              </w:tcPr>
            </w:tcPrChange>
          </w:tcPr>
          <w:p w14:paraId="076719B5" w14:textId="63D89E4B" w:rsidR="00133373" w:rsidRPr="009F0FFB" w:rsidDel="006E2144" w:rsidRDefault="00133373">
            <w:pPr>
              <w:jc w:val="center"/>
              <w:rPr>
                <w:del w:id="1241" w:author="Balsdon, Nick" w:date="2015-11-12T15:00:00Z"/>
                <w:rPrChange w:id="1242" w:author="Nixon, Gemma" w:date="2015-07-16T07:45:00Z">
                  <w:rPr>
                    <w:del w:id="1243" w:author="Balsdon, Nick" w:date="2015-11-12T15:00:00Z"/>
                    <w:rFonts w:ascii="Arial" w:hAnsi="Arial" w:cs="Arial"/>
                  </w:rPr>
                </w:rPrChange>
              </w:rPr>
            </w:pPr>
            <w:del w:id="1244" w:author="Balsdon, Nick" w:date="2015-11-12T15:00:00Z">
              <w:r w:rsidRPr="009F0FFB" w:rsidDel="006E2144">
                <w:rPr>
                  <w:rPrChange w:id="1245" w:author="Nixon, Gemma" w:date="2015-07-16T07:45:00Z">
                    <w:rPr>
                      <w:rFonts w:ascii="Arial" w:hAnsi="Arial" w:cs="Arial"/>
                    </w:rPr>
                  </w:rPrChange>
                </w:rPr>
                <w:delText>TBC</w:delText>
              </w:r>
            </w:del>
          </w:p>
        </w:tc>
        <w:tc>
          <w:tcPr>
            <w:tcW w:w="893" w:type="dxa"/>
            <w:shd w:val="clear" w:color="auto" w:fill="auto"/>
            <w:vAlign w:val="center"/>
            <w:tcPrChange w:id="1246" w:author="Balsdon, Nick" w:date="2015-11-12T14:30:00Z">
              <w:tcPr>
                <w:tcW w:w="893" w:type="dxa"/>
                <w:shd w:val="clear" w:color="auto" w:fill="auto"/>
                <w:vAlign w:val="center"/>
              </w:tcPr>
            </w:tcPrChange>
          </w:tcPr>
          <w:p w14:paraId="076719B6" w14:textId="3F1EE22D" w:rsidR="00133373" w:rsidRPr="009F0FFB" w:rsidDel="006E2144" w:rsidRDefault="00133373">
            <w:pPr>
              <w:jc w:val="center"/>
              <w:rPr>
                <w:del w:id="1247" w:author="Balsdon, Nick" w:date="2015-11-12T15:00:00Z"/>
                <w:rPrChange w:id="1248" w:author="Nixon, Gemma" w:date="2015-07-16T07:45:00Z">
                  <w:rPr>
                    <w:del w:id="1249" w:author="Balsdon, Nick" w:date="2015-11-12T15:00:00Z"/>
                    <w:rFonts w:ascii="Arial" w:hAnsi="Arial" w:cs="Arial"/>
                  </w:rPr>
                </w:rPrChange>
              </w:rPr>
            </w:pPr>
            <w:del w:id="1250" w:author="Balsdon, Nick" w:date="2015-11-12T15:00:00Z">
              <w:r w:rsidRPr="009F0FFB" w:rsidDel="006E2144">
                <w:rPr>
                  <w:rPrChange w:id="1251" w:author="Nixon, Gemma" w:date="2015-07-16T07:45:00Z">
                    <w:rPr>
                      <w:rFonts w:ascii="Arial" w:hAnsi="Arial" w:cs="Arial"/>
                    </w:rPr>
                  </w:rPrChange>
                </w:rPr>
                <w:delText>TBC</w:delText>
              </w:r>
            </w:del>
          </w:p>
        </w:tc>
        <w:tc>
          <w:tcPr>
            <w:tcW w:w="892" w:type="dxa"/>
            <w:gridSpan w:val="2"/>
            <w:shd w:val="clear" w:color="auto" w:fill="auto"/>
            <w:vAlign w:val="center"/>
            <w:tcPrChange w:id="1252" w:author="Balsdon, Nick" w:date="2015-11-12T14:30:00Z">
              <w:tcPr>
                <w:tcW w:w="892" w:type="dxa"/>
                <w:gridSpan w:val="2"/>
                <w:shd w:val="clear" w:color="auto" w:fill="auto"/>
                <w:vAlign w:val="center"/>
              </w:tcPr>
            </w:tcPrChange>
          </w:tcPr>
          <w:p w14:paraId="076719B7" w14:textId="1ED7BF27" w:rsidR="00133373" w:rsidRPr="009F0FFB" w:rsidDel="006E2144" w:rsidRDefault="00133373" w:rsidP="00B06DA8">
            <w:pPr>
              <w:jc w:val="center"/>
              <w:rPr>
                <w:del w:id="1253" w:author="Balsdon, Nick" w:date="2015-11-12T15:00:00Z"/>
                <w:rPrChange w:id="1254" w:author="Nixon, Gemma" w:date="2015-07-16T07:45:00Z">
                  <w:rPr>
                    <w:del w:id="1255" w:author="Balsdon, Nick" w:date="2015-11-12T15:00:00Z"/>
                    <w:rFonts w:ascii="Arial" w:hAnsi="Arial" w:cs="Arial"/>
                  </w:rPr>
                </w:rPrChange>
              </w:rPr>
            </w:pPr>
          </w:p>
        </w:tc>
        <w:tc>
          <w:tcPr>
            <w:tcW w:w="891" w:type="dxa"/>
            <w:shd w:val="clear" w:color="auto" w:fill="auto"/>
            <w:vAlign w:val="center"/>
            <w:tcPrChange w:id="1256" w:author="Balsdon, Nick" w:date="2015-11-12T14:30:00Z">
              <w:tcPr>
                <w:tcW w:w="891" w:type="dxa"/>
                <w:shd w:val="clear" w:color="auto" w:fill="auto"/>
                <w:vAlign w:val="center"/>
              </w:tcPr>
            </w:tcPrChange>
          </w:tcPr>
          <w:p w14:paraId="076719B8" w14:textId="55CCF6BC" w:rsidR="00133373" w:rsidRPr="009F0FFB" w:rsidDel="006E2144" w:rsidRDefault="00133373" w:rsidP="00B06DA8">
            <w:pPr>
              <w:jc w:val="center"/>
              <w:rPr>
                <w:del w:id="1257" w:author="Balsdon, Nick" w:date="2015-11-12T15:00:00Z"/>
                <w:rPrChange w:id="1258" w:author="Nixon, Gemma" w:date="2015-07-16T07:45:00Z">
                  <w:rPr>
                    <w:del w:id="1259" w:author="Balsdon, Nick" w:date="2015-11-12T15:00:00Z"/>
                    <w:rFonts w:ascii="Arial" w:hAnsi="Arial" w:cs="Arial"/>
                  </w:rPr>
                </w:rPrChange>
              </w:rPr>
            </w:pPr>
          </w:p>
        </w:tc>
        <w:tc>
          <w:tcPr>
            <w:tcW w:w="696" w:type="dxa"/>
            <w:shd w:val="clear" w:color="auto" w:fill="auto"/>
            <w:vAlign w:val="center"/>
            <w:tcPrChange w:id="1260" w:author="Balsdon, Nick" w:date="2015-11-12T14:30:00Z">
              <w:tcPr>
                <w:tcW w:w="696" w:type="dxa"/>
                <w:shd w:val="clear" w:color="auto" w:fill="auto"/>
                <w:vAlign w:val="center"/>
              </w:tcPr>
            </w:tcPrChange>
          </w:tcPr>
          <w:p w14:paraId="076719B9" w14:textId="332273A6" w:rsidR="00133373" w:rsidRPr="009F0FFB" w:rsidDel="006E2144" w:rsidRDefault="00133373" w:rsidP="00B06DA8">
            <w:pPr>
              <w:jc w:val="center"/>
              <w:rPr>
                <w:del w:id="1261" w:author="Balsdon, Nick" w:date="2015-11-12T15:00:00Z"/>
                <w:rPrChange w:id="1262" w:author="Nixon, Gemma" w:date="2015-07-16T07:45:00Z">
                  <w:rPr>
                    <w:del w:id="1263" w:author="Balsdon, Nick" w:date="2015-11-12T15:00:00Z"/>
                    <w:rFonts w:ascii="Arial" w:hAnsi="Arial" w:cs="Arial"/>
                  </w:rPr>
                </w:rPrChange>
              </w:rPr>
            </w:pPr>
          </w:p>
        </w:tc>
      </w:tr>
      <w:tr w:rsidR="006565B2" w:rsidRPr="00E95835" w:rsidDel="00E0689B" w14:paraId="076719BD" w14:textId="32C5A779"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64"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del w:id="1265" w:author="Balsdon, Nick" w:date="2015-11-12T15:05:00Z"/>
          <w:trPrChange w:id="1266" w:author="Balsdon, Nick" w:date="2015-11-12T14:30:00Z">
            <w:trPr>
              <w:gridBefore w:val="1"/>
              <w:cantSplit/>
            </w:trPr>
          </w:trPrChange>
        </w:trPr>
        <w:tc>
          <w:tcPr>
            <w:tcW w:w="4677" w:type="dxa"/>
            <w:gridSpan w:val="2"/>
            <w:shd w:val="clear" w:color="auto" w:fill="66CCFF"/>
            <w:tcPrChange w:id="1267" w:author="Balsdon, Nick" w:date="2015-11-12T14:30:00Z">
              <w:tcPr>
                <w:tcW w:w="6979" w:type="dxa"/>
                <w:gridSpan w:val="6"/>
                <w:shd w:val="clear" w:color="auto" w:fill="66CCFF"/>
              </w:tcPr>
            </w:tcPrChange>
          </w:tcPr>
          <w:p w14:paraId="076719BB" w14:textId="6D1436B2" w:rsidR="006565B2" w:rsidRPr="00E95835" w:rsidDel="00E0689B" w:rsidRDefault="006565B2" w:rsidP="006565B2">
            <w:pPr>
              <w:rPr>
                <w:del w:id="1268" w:author="Balsdon, Nick" w:date="2015-11-12T15:05:00Z"/>
                <w:rFonts w:ascii="Arial" w:hAnsi="Arial" w:cs="Arial"/>
                <w:b/>
              </w:rPr>
            </w:pPr>
            <w:del w:id="1269" w:author="Balsdon, Nick" w:date="2015-11-12T15:05:00Z">
              <w:r w:rsidRPr="00E95835" w:rsidDel="00E0689B">
                <w:rPr>
                  <w:rFonts w:ascii="Arial" w:hAnsi="Arial" w:cs="Arial"/>
                  <w:b/>
                </w:rPr>
                <w:delText>CONSTRAINTS</w:delText>
              </w:r>
            </w:del>
          </w:p>
        </w:tc>
        <w:tc>
          <w:tcPr>
            <w:tcW w:w="10716" w:type="dxa"/>
            <w:gridSpan w:val="18"/>
            <w:shd w:val="clear" w:color="auto" w:fill="66CCFF"/>
            <w:tcPrChange w:id="1270" w:author="Balsdon, Nick" w:date="2015-11-12T14:30:00Z">
              <w:tcPr>
                <w:tcW w:w="8414" w:type="dxa"/>
                <w:gridSpan w:val="16"/>
                <w:shd w:val="clear" w:color="auto" w:fill="66CCFF"/>
              </w:tcPr>
            </w:tcPrChange>
          </w:tcPr>
          <w:p w14:paraId="076719BC" w14:textId="3B832F98" w:rsidR="006565B2" w:rsidRPr="009F0FFB" w:rsidDel="00E0689B" w:rsidRDefault="006565B2" w:rsidP="006565B2">
            <w:pPr>
              <w:rPr>
                <w:del w:id="1271" w:author="Balsdon, Nick" w:date="2015-11-12T15:05:00Z"/>
                <w:b/>
                <w:rPrChange w:id="1272" w:author="Nixon, Gemma" w:date="2015-07-16T07:45:00Z">
                  <w:rPr>
                    <w:del w:id="1273" w:author="Balsdon, Nick" w:date="2015-11-12T15:05:00Z"/>
                    <w:rFonts w:ascii="Arial" w:hAnsi="Arial" w:cs="Arial"/>
                    <w:b/>
                  </w:rPr>
                </w:rPrChange>
              </w:rPr>
            </w:pPr>
          </w:p>
        </w:tc>
      </w:tr>
      <w:tr w:rsidR="006565B2" w:rsidDel="00127B40" w14:paraId="076719C6" w14:textId="549A9A9E"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74"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332"/>
          <w:del w:id="1275" w:author="Balsdon, Nick" w:date="2015-11-12T15:02:00Z"/>
          <w:trPrChange w:id="1276" w:author="Balsdon, Nick" w:date="2015-11-12T14:30:00Z">
            <w:trPr>
              <w:gridBefore w:val="1"/>
              <w:cantSplit/>
              <w:trHeight w:val="1332"/>
            </w:trPr>
          </w:trPrChange>
        </w:trPr>
        <w:tc>
          <w:tcPr>
            <w:tcW w:w="4677" w:type="dxa"/>
            <w:gridSpan w:val="2"/>
            <w:shd w:val="clear" w:color="auto" w:fill="auto"/>
            <w:tcPrChange w:id="1277" w:author="Balsdon, Nick" w:date="2015-11-12T14:30:00Z">
              <w:tcPr>
                <w:tcW w:w="6979" w:type="dxa"/>
                <w:gridSpan w:val="6"/>
                <w:shd w:val="clear" w:color="auto" w:fill="auto"/>
              </w:tcPr>
            </w:tcPrChange>
          </w:tcPr>
          <w:p w14:paraId="076719BE" w14:textId="6D3CF51D" w:rsidR="006565B2" w:rsidRPr="00560E05" w:rsidDel="00127B40" w:rsidRDefault="006565B2" w:rsidP="006565B2">
            <w:pPr>
              <w:rPr>
                <w:del w:id="1278" w:author="Balsdon, Nick" w:date="2015-11-12T15:02:00Z"/>
                <w:rFonts w:ascii="Arial" w:hAnsi="Arial" w:cs="Arial"/>
                <w:b/>
                <w:highlight w:val="yellow"/>
                <w:rPrChange w:id="1279" w:author="Odetola, Oluwole" w:date="2015-11-10T10:17:00Z">
                  <w:rPr>
                    <w:del w:id="1280" w:author="Balsdon, Nick" w:date="2015-11-12T15:02:00Z"/>
                    <w:rFonts w:ascii="Arial" w:hAnsi="Arial" w:cs="Arial"/>
                    <w:b/>
                  </w:rPr>
                </w:rPrChange>
              </w:rPr>
            </w:pPr>
            <w:del w:id="1281" w:author="Balsdon, Nick" w:date="2015-11-12T15:02:00Z">
              <w:r w:rsidRPr="00560E05" w:rsidDel="00127B40">
                <w:rPr>
                  <w:color w:val="999999"/>
                  <w:sz w:val="20"/>
                  <w:szCs w:val="20"/>
                  <w:highlight w:val="yellow"/>
                  <w:rPrChange w:id="1282" w:author="Odetola, Oluwole" w:date="2015-11-10T10:17:00Z">
                    <w:rPr>
                      <w:color w:val="999999"/>
                      <w:sz w:val="20"/>
                      <w:szCs w:val="20"/>
                    </w:rPr>
                  </w:rPrChange>
                </w:rPr>
                <w:delText>Special conditions that impact on the delivery should be noted; for example, particular environmental considerations. Factors influencing the required time table; for example, the timing of planned housing developments should be noted. Details should be provided of any other bodies involved in the delivery of the scheme or of complementary measures.</w:delText>
              </w:r>
            </w:del>
          </w:p>
        </w:tc>
        <w:tc>
          <w:tcPr>
            <w:tcW w:w="10716" w:type="dxa"/>
            <w:gridSpan w:val="18"/>
            <w:shd w:val="clear" w:color="auto" w:fill="auto"/>
            <w:tcPrChange w:id="1283" w:author="Balsdon, Nick" w:date="2015-11-12T14:30:00Z">
              <w:tcPr>
                <w:tcW w:w="8414" w:type="dxa"/>
                <w:gridSpan w:val="16"/>
                <w:shd w:val="clear" w:color="auto" w:fill="auto"/>
              </w:tcPr>
            </w:tcPrChange>
          </w:tcPr>
          <w:p w14:paraId="076719BF" w14:textId="12F048AC" w:rsidR="006565B2" w:rsidRPr="009F0FFB" w:rsidDel="00127B40" w:rsidRDefault="00E90EE7" w:rsidP="001D2765">
            <w:pPr>
              <w:rPr>
                <w:del w:id="1284" w:author="Balsdon, Nick" w:date="2015-11-12T15:02:00Z"/>
                <w:rPrChange w:id="1285" w:author="Nixon, Gemma" w:date="2015-07-16T07:45:00Z">
                  <w:rPr>
                    <w:del w:id="1286" w:author="Balsdon, Nick" w:date="2015-11-12T15:02:00Z"/>
                    <w:rFonts w:ascii="Arial" w:hAnsi="Arial" w:cs="Arial"/>
                  </w:rPr>
                </w:rPrChange>
              </w:rPr>
            </w:pPr>
            <w:del w:id="1287" w:author="Balsdon, Nick" w:date="2015-11-12T15:02:00Z">
              <w:r w:rsidRPr="009F0FFB" w:rsidDel="00127B40">
                <w:rPr>
                  <w:rPrChange w:id="1288" w:author="Nixon, Gemma" w:date="2015-07-16T07:45:00Z">
                    <w:rPr>
                      <w:rFonts w:ascii="Arial" w:hAnsi="Arial" w:cs="Arial"/>
                    </w:rPr>
                  </w:rPrChange>
                </w:rPr>
                <w:delText>Numerous existing side road junctions.</w:delText>
              </w:r>
            </w:del>
          </w:p>
          <w:p w14:paraId="076719C0" w14:textId="27209C0B" w:rsidR="00E90EE7" w:rsidRPr="009F0FFB" w:rsidDel="00127B40" w:rsidRDefault="00E90EE7" w:rsidP="001D2765">
            <w:pPr>
              <w:rPr>
                <w:del w:id="1289" w:author="Balsdon, Nick" w:date="2015-11-12T15:02:00Z"/>
                <w:rPrChange w:id="1290" w:author="Nixon, Gemma" w:date="2015-07-16T07:45:00Z">
                  <w:rPr>
                    <w:del w:id="1291" w:author="Balsdon, Nick" w:date="2015-11-12T15:02:00Z"/>
                    <w:rFonts w:ascii="Arial" w:hAnsi="Arial" w:cs="Arial"/>
                  </w:rPr>
                </w:rPrChange>
              </w:rPr>
            </w:pPr>
          </w:p>
          <w:p w14:paraId="076719C1" w14:textId="198DD564" w:rsidR="00E90EE7" w:rsidRPr="009F0FFB" w:rsidDel="00127B40" w:rsidRDefault="00E90EE7" w:rsidP="001D2765">
            <w:pPr>
              <w:rPr>
                <w:del w:id="1292" w:author="Balsdon, Nick" w:date="2015-11-12T15:02:00Z"/>
                <w:rPrChange w:id="1293" w:author="Nixon, Gemma" w:date="2015-07-16T07:45:00Z">
                  <w:rPr>
                    <w:del w:id="1294" w:author="Balsdon, Nick" w:date="2015-11-12T15:02:00Z"/>
                    <w:rFonts w:ascii="Arial" w:hAnsi="Arial" w:cs="Arial"/>
                  </w:rPr>
                </w:rPrChange>
              </w:rPr>
            </w:pPr>
            <w:del w:id="1295" w:author="Balsdon, Nick" w:date="2015-11-12T15:02:00Z">
              <w:r w:rsidRPr="009F0FFB" w:rsidDel="00127B40">
                <w:rPr>
                  <w:rPrChange w:id="1296" w:author="Nixon, Gemma" w:date="2015-07-16T07:45:00Z">
                    <w:rPr>
                      <w:rFonts w:ascii="Arial" w:hAnsi="Arial" w:cs="Arial"/>
                    </w:rPr>
                  </w:rPrChange>
                </w:rPr>
                <w:delText>High risk flooding area.</w:delText>
              </w:r>
            </w:del>
          </w:p>
          <w:p w14:paraId="076719C2" w14:textId="71400C61" w:rsidR="00E90EE7" w:rsidRPr="009F0FFB" w:rsidDel="00127B40" w:rsidRDefault="00E90EE7" w:rsidP="001D2765">
            <w:pPr>
              <w:rPr>
                <w:del w:id="1297" w:author="Balsdon, Nick" w:date="2015-11-12T15:02:00Z"/>
                <w:rPrChange w:id="1298" w:author="Nixon, Gemma" w:date="2015-07-16T07:45:00Z">
                  <w:rPr>
                    <w:del w:id="1299" w:author="Balsdon, Nick" w:date="2015-11-12T15:02:00Z"/>
                    <w:rFonts w:ascii="Arial" w:hAnsi="Arial" w:cs="Arial"/>
                  </w:rPr>
                </w:rPrChange>
              </w:rPr>
            </w:pPr>
          </w:p>
          <w:p w14:paraId="076719C3" w14:textId="33016D25" w:rsidR="00E90EE7" w:rsidRPr="009F0FFB" w:rsidDel="00127B40" w:rsidRDefault="00E90EE7" w:rsidP="001D2765">
            <w:pPr>
              <w:rPr>
                <w:del w:id="1300" w:author="Balsdon, Nick" w:date="2015-11-12T15:02:00Z"/>
                <w:rPrChange w:id="1301" w:author="Nixon, Gemma" w:date="2015-07-16T07:45:00Z">
                  <w:rPr>
                    <w:del w:id="1302" w:author="Balsdon, Nick" w:date="2015-11-12T15:02:00Z"/>
                    <w:rFonts w:ascii="Arial" w:hAnsi="Arial" w:cs="Arial"/>
                  </w:rPr>
                </w:rPrChange>
              </w:rPr>
            </w:pPr>
            <w:del w:id="1303" w:author="Balsdon, Nick" w:date="2015-11-12T15:02:00Z">
              <w:r w:rsidRPr="009F0FFB" w:rsidDel="00127B40">
                <w:rPr>
                  <w:rPrChange w:id="1304" w:author="Nixon, Gemma" w:date="2015-07-16T07:45:00Z">
                    <w:rPr>
                      <w:rFonts w:ascii="Arial" w:hAnsi="Arial" w:cs="Arial"/>
                    </w:rPr>
                  </w:rPrChange>
                </w:rPr>
                <w:delText>Villages of Hockering and Honingham along existing route.</w:delText>
              </w:r>
            </w:del>
          </w:p>
          <w:p w14:paraId="076719C4" w14:textId="58C4E388" w:rsidR="00E90EE7" w:rsidRPr="009F0FFB" w:rsidDel="00127B40" w:rsidRDefault="00E90EE7" w:rsidP="001D2765">
            <w:pPr>
              <w:rPr>
                <w:del w:id="1305" w:author="Balsdon, Nick" w:date="2015-11-12T15:02:00Z"/>
                <w:rPrChange w:id="1306" w:author="Nixon, Gemma" w:date="2015-07-16T07:45:00Z">
                  <w:rPr>
                    <w:del w:id="1307" w:author="Balsdon, Nick" w:date="2015-11-12T15:02:00Z"/>
                    <w:rFonts w:ascii="Arial" w:hAnsi="Arial" w:cs="Arial"/>
                  </w:rPr>
                </w:rPrChange>
              </w:rPr>
            </w:pPr>
          </w:p>
          <w:p w14:paraId="076719C5" w14:textId="4FC1B070" w:rsidR="00E90EE7" w:rsidRPr="009F0FFB" w:rsidDel="00127B40" w:rsidRDefault="00E90EE7" w:rsidP="001D2765">
            <w:pPr>
              <w:rPr>
                <w:del w:id="1308" w:author="Balsdon, Nick" w:date="2015-11-12T15:02:00Z"/>
                <w:rPrChange w:id="1309" w:author="Nixon, Gemma" w:date="2015-07-16T07:45:00Z">
                  <w:rPr>
                    <w:del w:id="1310" w:author="Balsdon, Nick" w:date="2015-11-12T15:02:00Z"/>
                    <w:rFonts w:ascii="Arial" w:hAnsi="Arial" w:cs="Arial"/>
                  </w:rPr>
                </w:rPrChange>
              </w:rPr>
            </w:pPr>
            <w:del w:id="1311" w:author="Balsdon, Nick" w:date="2015-11-12T15:02:00Z">
              <w:r w:rsidRPr="009F0FFB" w:rsidDel="00127B40">
                <w:rPr>
                  <w:rPrChange w:id="1312" w:author="Nixon, Gemma" w:date="2015-07-16T07:45:00Z">
                    <w:rPr>
                      <w:rFonts w:ascii="Arial" w:hAnsi="Arial" w:cs="Arial"/>
                    </w:rPr>
                  </w:rPrChange>
                </w:rPr>
                <w:delText>Numerous listed buildings.</w:delText>
              </w:r>
            </w:del>
          </w:p>
        </w:tc>
      </w:tr>
      <w:tr w:rsidR="00512250" w:rsidRPr="00E95835" w:rsidDel="006E2144" w14:paraId="076719C9" w14:textId="2BF90C67"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13"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del w:id="1314" w:author="Balsdon, Nick" w:date="2015-11-12T14:58:00Z"/>
          <w:trPrChange w:id="1315" w:author="Balsdon, Nick" w:date="2015-11-12T14:30:00Z">
            <w:trPr>
              <w:gridBefore w:val="1"/>
              <w:cantSplit/>
            </w:trPr>
          </w:trPrChange>
        </w:trPr>
        <w:tc>
          <w:tcPr>
            <w:tcW w:w="4677" w:type="dxa"/>
            <w:gridSpan w:val="2"/>
            <w:shd w:val="clear" w:color="auto" w:fill="66CCFF"/>
            <w:tcPrChange w:id="1316" w:author="Balsdon, Nick" w:date="2015-11-12T14:30:00Z">
              <w:tcPr>
                <w:tcW w:w="6979" w:type="dxa"/>
                <w:gridSpan w:val="6"/>
                <w:shd w:val="clear" w:color="auto" w:fill="66CCFF"/>
              </w:tcPr>
            </w:tcPrChange>
          </w:tcPr>
          <w:p w14:paraId="076719C7" w14:textId="4B79591A" w:rsidR="00512250" w:rsidRPr="00E95835" w:rsidDel="006E2144" w:rsidRDefault="00512250" w:rsidP="00E95835">
            <w:pPr>
              <w:rPr>
                <w:del w:id="1317" w:author="Balsdon, Nick" w:date="2015-11-12T14:58:00Z"/>
                <w:rFonts w:ascii="Arial" w:hAnsi="Arial" w:cs="Arial"/>
                <w:b/>
              </w:rPr>
            </w:pPr>
            <w:del w:id="1318" w:author="Balsdon, Nick" w:date="2015-11-12T14:58:00Z">
              <w:r w:rsidRPr="00E95835" w:rsidDel="006E2144">
                <w:rPr>
                  <w:rFonts w:ascii="Arial" w:hAnsi="Arial" w:cs="Arial"/>
                  <w:b/>
                </w:rPr>
                <w:delText>Public Commitments</w:delText>
              </w:r>
            </w:del>
          </w:p>
        </w:tc>
        <w:tc>
          <w:tcPr>
            <w:tcW w:w="10716" w:type="dxa"/>
            <w:gridSpan w:val="18"/>
            <w:tcPrChange w:id="1319" w:author="Balsdon, Nick" w:date="2015-11-12T14:30:00Z">
              <w:tcPr>
                <w:tcW w:w="8414" w:type="dxa"/>
                <w:gridSpan w:val="16"/>
              </w:tcPr>
            </w:tcPrChange>
          </w:tcPr>
          <w:p w14:paraId="076719C8" w14:textId="095C10B1" w:rsidR="00512250" w:rsidRPr="009F0FFB" w:rsidDel="006E2144" w:rsidRDefault="00512250" w:rsidP="0055101F">
            <w:pPr>
              <w:rPr>
                <w:del w:id="1320" w:author="Balsdon, Nick" w:date="2015-11-12T14:58:00Z"/>
                <w:b/>
                <w:rPrChange w:id="1321" w:author="Nixon, Gemma" w:date="2015-07-16T07:45:00Z">
                  <w:rPr>
                    <w:del w:id="1322" w:author="Balsdon, Nick" w:date="2015-11-12T14:58:00Z"/>
                    <w:rFonts w:ascii="Arial" w:hAnsi="Arial" w:cs="Arial"/>
                    <w:b/>
                  </w:rPr>
                </w:rPrChange>
              </w:rPr>
            </w:pPr>
          </w:p>
        </w:tc>
      </w:tr>
      <w:tr w:rsidR="00512250" w:rsidRPr="00E95835" w:rsidDel="006E2144" w14:paraId="076719CD" w14:textId="43C67A64"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23"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332"/>
          <w:del w:id="1324" w:author="Balsdon, Nick" w:date="2015-11-12T14:58:00Z"/>
          <w:trPrChange w:id="1325" w:author="Balsdon, Nick" w:date="2015-11-12T14:30:00Z">
            <w:trPr>
              <w:gridBefore w:val="1"/>
              <w:cantSplit/>
              <w:trHeight w:val="1332"/>
            </w:trPr>
          </w:trPrChange>
        </w:trPr>
        <w:tc>
          <w:tcPr>
            <w:tcW w:w="4677" w:type="dxa"/>
            <w:gridSpan w:val="2"/>
            <w:shd w:val="clear" w:color="auto" w:fill="auto"/>
            <w:tcPrChange w:id="1326" w:author="Balsdon, Nick" w:date="2015-11-12T14:30:00Z">
              <w:tcPr>
                <w:tcW w:w="6979" w:type="dxa"/>
                <w:gridSpan w:val="6"/>
                <w:shd w:val="clear" w:color="auto" w:fill="auto"/>
              </w:tcPr>
            </w:tcPrChange>
          </w:tcPr>
          <w:p w14:paraId="076719CA" w14:textId="7AAE9F4A" w:rsidR="00512250" w:rsidDel="006E2144" w:rsidRDefault="00512250" w:rsidP="003E45E1">
            <w:pPr>
              <w:rPr>
                <w:del w:id="1327" w:author="Balsdon, Nick" w:date="2015-11-12T14:58:00Z"/>
                <w:color w:val="999999"/>
                <w:sz w:val="20"/>
                <w:szCs w:val="20"/>
              </w:rPr>
            </w:pPr>
            <w:del w:id="1328" w:author="Balsdon, Nick" w:date="2015-11-12T14:58:00Z">
              <w:r w:rsidRPr="00E95835" w:rsidDel="006E2144">
                <w:rPr>
                  <w:color w:val="999999"/>
                  <w:sz w:val="20"/>
                  <w:szCs w:val="20"/>
                </w:rPr>
                <w:delText>To describe the announcement made by who, where and when.</w:delText>
              </w:r>
            </w:del>
          </w:p>
          <w:p w14:paraId="076719CB" w14:textId="1821DB96" w:rsidR="00512250" w:rsidRPr="00E95835" w:rsidDel="006E2144" w:rsidRDefault="00512250" w:rsidP="003E45E1">
            <w:pPr>
              <w:rPr>
                <w:del w:id="1329" w:author="Balsdon, Nick" w:date="2015-11-12T14:58:00Z"/>
                <w:rFonts w:ascii="Arial" w:hAnsi="Arial" w:cs="Arial"/>
                <w:b/>
              </w:rPr>
            </w:pPr>
          </w:p>
        </w:tc>
        <w:tc>
          <w:tcPr>
            <w:tcW w:w="10716" w:type="dxa"/>
            <w:gridSpan w:val="18"/>
            <w:tcPrChange w:id="1330" w:author="Balsdon, Nick" w:date="2015-11-12T14:30:00Z">
              <w:tcPr>
                <w:tcW w:w="8414" w:type="dxa"/>
                <w:gridSpan w:val="16"/>
              </w:tcPr>
            </w:tcPrChange>
          </w:tcPr>
          <w:p w14:paraId="076719CC" w14:textId="106D14DF" w:rsidR="00512250" w:rsidRPr="009F0FFB" w:rsidDel="006E2144" w:rsidRDefault="001D2765" w:rsidP="001D2765">
            <w:pPr>
              <w:rPr>
                <w:del w:id="1331" w:author="Balsdon, Nick" w:date="2015-11-12T14:58:00Z"/>
                <w:rPrChange w:id="1332" w:author="Nixon, Gemma" w:date="2015-07-16T07:45:00Z">
                  <w:rPr>
                    <w:del w:id="1333" w:author="Balsdon, Nick" w:date="2015-11-12T14:58:00Z"/>
                    <w:rFonts w:ascii="Arial" w:hAnsi="Arial" w:cs="Arial"/>
                  </w:rPr>
                </w:rPrChange>
              </w:rPr>
            </w:pPr>
            <w:del w:id="1334" w:author="Balsdon, Nick" w:date="2015-11-12T14:58:00Z">
              <w:r w:rsidRPr="009F0FFB" w:rsidDel="006E2144">
                <w:rPr>
                  <w:rPrChange w:id="1335" w:author="Nixon, Gemma" w:date="2015-07-16T07:45:00Z">
                    <w:rPr>
                      <w:rFonts w:ascii="Arial" w:hAnsi="Arial" w:cs="Arial"/>
                    </w:rPr>
                  </w:rPrChange>
                </w:rPr>
                <w:delText xml:space="preserve">Dualling scheme </w:delText>
              </w:r>
              <w:r w:rsidR="00B06DA8" w:rsidRPr="009F0FFB" w:rsidDel="006E2144">
                <w:rPr>
                  <w:rPrChange w:id="1336" w:author="Nixon, Gemma" w:date="2015-07-16T07:45:00Z">
                    <w:rPr>
                      <w:rFonts w:ascii="Arial" w:hAnsi="Arial" w:cs="Arial"/>
                    </w:rPr>
                  </w:rPrChange>
                </w:rPr>
                <w:delText>announced in</w:delText>
              </w:r>
              <w:r w:rsidRPr="009F0FFB" w:rsidDel="006E2144">
                <w:rPr>
                  <w:rPrChange w:id="1337" w:author="Nixon, Gemma" w:date="2015-07-16T07:45:00Z">
                    <w:rPr>
                      <w:rFonts w:ascii="Arial" w:hAnsi="Arial" w:cs="Arial"/>
                    </w:rPr>
                  </w:rPrChange>
                </w:rPr>
                <w:delText xml:space="preserve"> Road Investment Strategy, 2014 as: “dualling of the single carriageway section of the A47 between Norwich and Dereham, linking together two existing sections of dual carriageway.”</w:delText>
              </w:r>
            </w:del>
          </w:p>
        </w:tc>
      </w:tr>
      <w:tr w:rsidR="00512250" w:rsidRPr="00E95835" w:rsidDel="006E2144" w14:paraId="076719D0" w14:textId="4F776075"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38"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del w:id="1339" w:author="Balsdon, Nick" w:date="2015-11-12T14:58:00Z"/>
          <w:trPrChange w:id="1340" w:author="Balsdon, Nick" w:date="2015-11-12T14:30:00Z">
            <w:trPr>
              <w:gridBefore w:val="1"/>
              <w:cantSplit/>
            </w:trPr>
          </w:trPrChange>
        </w:trPr>
        <w:tc>
          <w:tcPr>
            <w:tcW w:w="4677" w:type="dxa"/>
            <w:gridSpan w:val="2"/>
            <w:shd w:val="clear" w:color="auto" w:fill="66CCFF"/>
            <w:tcPrChange w:id="1341" w:author="Balsdon, Nick" w:date="2015-11-12T14:30:00Z">
              <w:tcPr>
                <w:tcW w:w="6979" w:type="dxa"/>
                <w:gridSpan w:val="6"/>
                <w:shd w:val="clear" w:color="auto" w:fill="66CCFF"/>
              </w:tcPr>
            </w:tcPrChange>
          </w:tcPr>
          <w:p w14:paraId="076719CE" w14:textId="594F1D24" w:rsidR="00512250" w:rsidRPr="00E95835" w:rsidDel="006E2144" w:rsidRDefault="00512250" w:rsidP="0002685F">
            <w:pPr>
              <w:keepNext/>
              <w:rPr>
                <w:del w:id="1342" w:author="Balsdon, Nick" w:date="2015-11-12T14:58:00Z"/>
                <w:rFonts w:ascii="Arial" w:hAnsi="Arial" w:cs="Arial"/>
                <w:b/>
              </w:rPr>
            </w:pPr>
            <w:del w:id="1343" w:author="Balsdon, Nick" w:date="2015-11-12T14:58:00Z">
              <w:r w:rsidRPr="00E95835" w:rsidDel="006E2144">
                <w:rPr>
                  <w:rFonts w:ascii="Arial" w:hAnsi="Arial" w:cs="Arial"/>
                  <w:b/>
                </w:rPr>
                <w:delText>COSTS AND FUNDING</w:delText>
              </w:r>
            </w:del>
          </w:p>
        </w:tc>
        <w:tc>
          <w:tcPr>
            <w:tcW w:w="10716" w:type="dxa"/>
            <w:gridSpan w:val="18"/>
            <w:tcBorders>
              <w:bottom w:val="single" w:sz="4" w:space="0" w:color="auto"/>
            </w:tcBorders>
            <w:shd w:val="clear" w:color="auto" w:fill="66CCFF"/>
            <w:tcPrChange w:id="1344" w:author="Balsdon, Nick" w:date="2015-11-12T14:30:00Z">
              <w:tcPr>
                <w:tcW w:w="8414" w:type="dxa"/>
                <w:gridSpan w:val="16"/>
                <w:tcBorders>
                  <w:bottom w:val="single" w:sz="4" w:space="0" w:color="auto"/>
                </w:tcBorders>
                <w:shd w:val="clear" w:color="auto" w:fill="66CCFF"/>
              </w:tcPr>
            </w:tcPrChange>
          </w:tcPr>
          <w:p w14:paraId="076719CF" w14:textId="4B1DC0B9" w:rsidR="00512250" w:rsidRPr="009F0FFB" w:rsidDel="006E2144" w:rsidRDefault="00512250" w:rsidP="0002685F">
            <w:pPr>
              <w:keepNext/>
              <w:rPr>
                <w:del w:id="1345" w:author="Balsdon, Nick" w:date="2015-11-12T14:58:00Z"/>
                <w:b/>
                <w:rPrChange w:id="1346" w:author="Nixon, Gemma" w:date="2015-07-16T07:45:00Z">
                  <w:rPr>
                    <w:del w:id="1347" w:author="Balsdon, Nick" w:date="2015-11-12T14:58:00Z"/>
                    <w:rFonts w:ascii="Arial" w:hAnsi="Arial" w:cs="Arial"/>
                    <w:b/>
                  </w:rPr>
                </w:rPrChange>
              </w:rPr>
            </w:pPr>
          </w:p>
        </w:tc>
      </w:tr>
      <w:tr w:rsidR="00512250" w:rsidDel="006E2144" w14:paraId="076719E0" w14:textId="1D8D8699"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48"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450"/>
          <w:del w:id="1349" w:author="Balsdon, Nick" w:date="2015-11-12T14:58:00Z"/>
          <w:trPrChange w:id="1350" w:author="Balsdon, Nick" w:date="2015-11-12T14:30:00Z">
            <w:trPr>
              <w:gridBefore w:val="1"/>
              <w:cantSplit/>
              <w:trHeight w:val="450"/>
            </w:trPr>
          </w:trPrChange>
        </w:trPr>
        <w:tc>
          <w:tcPr>
            <w:tcW w:w="4677" w:type="dxa"/>
            <w:gridSpan w:val="2"/>
            <w:vMerge w:val="restart"/>
            <w:shd w:val="clear" w:color="auto" w:fill="auto"/>
            <w:tcPrChange w:id="1351" w:author="Balsdon, Nick" w:date="2015-11-12T14:30:00Z">
              <w:tcPr>
                <w:tcW w:w="6979" w:type="dxa"/>
                <w:gridSpan w:val="6"/>
                <w:vMerge w:val="restart"/>
                <w:shd w:val="clear" w:color="auto" w:fill="auto"/>
              </w:tcPr>
            </w:tcPrChange>
          </w:tcPr>
          <w:p w14:paraId="076719D1" w14:textId="2004A7BA" w:rsidR="00512250" w:rsidRPr="00E95835" w:rsidDel="006E2144" w:rsidRDefault="00512250" w:rsidP="0002685F">
            <w:pPr>
              <w:keepNext/>
              <w:rPr>
                <w:del w:id="1352" w:author="Balsdon, Nick" w:date="2015-11-12T14:58:00Z"/>
                <w:color w:val="999999"/>
                <w:sz w:val="20"/>
                <w:szCs w:val="20"/>
              </w:rPr>
            </w:pPr>
            <w:del w:id="1353" w:author="Balsdon, Nick" w:date="2015-11-12T14:58:00Z">
              <w:r w:rsidRPr="00E95835" w:rsidDel="006E2144">
                <w:rPr>
                  <w:color w:val="999999"/>
                  <w:sz w:val="20"/>
                  <w:szCs w:val="20"/>
                </w:rPr>
                <w:delText xml:space="preserve">Give the three-point estimate for the Project.  </w:delText>
              </w:r>
            </w:del>
          </w:p>
          <w:p w14:paraId="076719D2" w14:textId="2D1F868C" w:rsidR="00512250" w:rsidRPr="00E95835" w:rsidDel="006E2144" w:rsidRDefault="00512250" w:rsidP="0002685F">
            <w:pPr>
              <w:keepNext/>
              <w:rPr>
                <w:del w:id="1354" w:author="Balsdon, Nick" w:date="2015-11-12T14:58:00Z"/>
                <w:color w:val="999999"/>
                <w:sz w:val="20"/>
                <w:szCs w:val="20"/>
              </w:rPr>
            </w:pPr>
            <w:del w:id="1355" w:author="Balsdon, Nick" w:date="2015-11-12T14:58:00Z">
              <w:r w:rsidRPr="00E95835" w:rsidDel="006E2144">
                <w:rPr>
                  <w:color w:val="999999"/>
                  <w:sz w:val="20"/>
                  <w:szCs w:val="20"/>
                </w:rPr>
                <w:delText xml:space="preserve">This should show separately the estimated outturn project cost, the programme risk and total cost.  </w:delText>
              </w:r>
            </w:del>
          </w:p>
          <w:p w14:paraId="076719D3" w14:textId="2D796F5E" w:rsidR="00512250" w:rsidRPr="00E95835" w:rsidDel="006E2144" w:rsidRDefault="00512250" w:rsidP="0002685F">
            <w:pPr>
              <w:keepNext/>
              <w:rPr>
                <w:del w:id="1356" w:author="Balsdon, Nick" w:date="2015-11-12T14:58:00Z"/>
                <w:color w:val="999999"/>
                <w:sz w:val="20"/>
                <w:szCs w:val="20"/>
              </w:rPr>
            </w:pPr>
          </w:p>
          <w:p w14:paraId="076719D4" w14:textId="1F509AA1" w:rsidR="00512250" w:rsidRPr="00E95835" w:rsidDel="006E2144" w:rsidRDefault="00512250" w:rsidP="0002685F">
            <w:pPr>
              <w:keepNext/>
              <w:rPr>
                <w:del w:id="1357" w:author="Balsdon, Nick" w:date="2015-11-12T14:58:00Z"/>
                <w:color w:val="999999"/>
                <w:sz w:val="20"/>
                <w:szCs w:val="20"/>
              </w:rPr>
            </w:pPr>
            <w:del w:id="1358" w:author="Balsdon, Nick" w:date="2015-11-12T14:58:00Z">
              <w:r w:rsidRPr="00E95835" w:rsidDel="006E2144">
                <w:rPr>
                  <w:color w:val="999999"/>
                  <w:sz w:val="20"/>
                  <w:szCs w:val="20"/>
                </w:rPr>
                <w:delText xml:space="preserve">In the Options phase give these estimates for each option listed above under Options and Outputs.  </w:delText>
              </w:r>
            </w:del>
          </w:p>
          <w:p w14:paraId="076719D5" w14:textId="046FFAF0" w:rsidR="00512250" w:rsidRPr="00E95835" w:rsidDel="006E2144" w:rsidRDefault="00512250" w:rsidP="0002685F">
            <w:pPr>
              <w:keepNext/>
              <w:rPr>
                <w:del w:id="1359" w:author="Balsdon, Nick" w:date="2015-11-12T14:58:00Z"/>
                <w:color w:val="999999"/>
                <w:sz w:val="20"/>
                <w:szCs w:val="20"/>
              </w:rPr>
            </w:pPr>
            <w:del w:id="1360" w:author="Balsdon, Nick" w:date="2015-11-12T14:58:00Z">
              <w:r w:rsidRPr="00E95835" w:rsidDel="006E2144">
                <w:rPr>
                  <w:color w:val="999999"/>
                  <w:sz w:val="20"/>
                  <w:szCs w:val="20"/>
                </w:rPr>
                <w:delText xml:space="preserve">If costs for some options are not available at the start of the options phase include them as they become available.   </w:delText>
              </w:r>
            </w:del>
          </w:p>
          <w:p w14:paraId="076719D6" w14:textId="613A26B0" w:rsidR="00512250" w:rsidRPr="00E95835" w:rsidDel="006E2144" w:rsidRDefault="00512250" w:rsidP="0002685F">
            <w:pPr>
              <w:keepNext/>
              <w:rPr>
                <w:del w:id="1361" w:author="Balsdon, Nick" w:date="2015-11-12T14:58:00Z"/>
                <w:color w:val="999999"/>
                <w:sz w:val="20"/>
                <w:szCs w:val="20"/>
              </w:rPr>
            </w:pPr>
            <w:del w:id="1362" w:author="Balsdon, Nick" w:date="2015-11-12T14:58:00Z">
              <w:r w:rsidRPr="00E95835" w:rsidDel="006E2144">
                <w:rPr>
                  <w:color w:val="999999"/>
                  <w:sz w:val="20"/>
                  <w:szCs w:val="20"/>
                </w:rPr>
                <w:delText xml:space="preserve">In the Development phase give the estimate for the preferred option.  </w:delText>
              </w:r>
            </w:del>
          </w:p>
          <w:p w14:paraId="076719D7" w14:textId="0EEB2141" w:rsidR="00512250" w:rsidRPr="00E95835" w:rsidDel="006E2144" w:rsidRDefault="00512250" w:rsidP="0002685F">
            <w:pPr>
              <w:keepNext/>
              <w:rPr>
                <w:del w:id="1363" w:author="Balsdon, Nick" w:date="2015-11-12T14:58:00Z"/>
                <w:color w:val="999999"/>
                <w:sz w:val="20"/>
                <w:szCs w:val="20"/>
              </w:rPr>
            </w:pPr>
          </w:p>
          <w:p w14:paraId="076719D8" w14:textId="5D375F80" w:rsidR="00512250" w:rsidRPr="00E95835" w:rsidDel="006E2144" w:rsidRDefault="00512250" w:rsidP="0002685F">
            <w:pPr>
              <w:keepNext/>
              <w:rPr>
                <w:del w:id="1364" w:author="Balsdon, Nick" w:date="2015-11-12T14:58:00Z"/>
                <w:color w:val="999999"/>
                <w:sz w:val="20"/>
                <w:szCs w:val="20"/>
              </w:rPr>
            </w:pPr>
            <w:del w:id="1365" w:author="Balsdon, Nick" w:date="2015-11-12T14:58:00Z">
              <w:r w:rsidRPr="00E95835" w:rsidDel="006E2144">
                <w:rPr>
                  <w:color w:val="999999"/>
                  <w:sz w:val="20"/>
                  <w:szCs w:val="20"/>
                </w:rPr>
                <w:delText xml:space="preserve">Note: The central /most likely outturn project cost estimate plus the central/most likely programme risk figure = the expected outturn cost.  </w:delText>
              </w:r>
            </w:del>
          </w:p>
          <w:p w14:paraId="076719D9" w14:textId="2D019251" w:rsidR="00512250" w:rsidRPr="00E95835" w:rsidDel="006E2144" w:rsidRDefault="00512250" w:rsidP="0002685F">
            <w:pPr>
              <w:keepNext/>
              <w:rPr>
                <w:del w:id="1366" w:author="Balsdon, Nick" w:date="2015-11-12T14:58:00Z"/>
                <w:color w:val="999999"/>
                <w:sz w:val="20"/>
                <w:szCs w:val="20"/>
              </w:rPr>
            </w:pPr>
            <w:del w:id="1367" w:author="Balsdon, Nick" w:date="2015-11-12T14:58:00Z">
              <w:r w:rsidRPr="00E95835" w:rsidDel="006E2144">
                <w:rPr>
                  <w:color w:val="999999"/>
                  <w:sz w:val="20"/>
                  <w:szCs w:val="20"/>
                </w:rPr>
                <w:delText xml:space="preserve">In the Development phase this relates to the preferred option.  </w:delText>
              </w:r>
            </w:del>
          </w:p>
          <w:p w14:paraId="076719DA" w14:textId="1490BAF5" w:rsidR="00512250" w:rsidRPr="00E95835" w:rsidDel="006E2144" w:rsidRDefault="00512250" w:rsidP="0002685F">
            <w:pPr>
              <w:keepNext/>
              <w:rPr>
                <w:del w:id="1368" w:author="Balsdon, Nick" w:date="2015-11-12T14:58:00Z"/>
                <w:color w:val="999999"/>
                <w:sz w:val="20"/>
                <w:szCs w:val="20"/>
              </w:rPr>
            </w:pPr>
            <w:del w:id="1369" w:author="Balsdon, Nick" w:date="2015-11-12T14:58:00Z">
              <w:r w:rsidRPr="00E95835" w:rsidDel="006E2144">
                <w:rPr>
                  <w:color w:val="999999"/>
                  <w:sz w:val="20"/>
                  <w:szCs w:val="20"/>
                </w:rPr>
                <w:delText xml:space="preserve">In the Options phase there will be a separate expected outturn cost for each option.   </w:delText>
              </w:r>
            </w:del>
          </w:p>
          <w:p w14:paraId="076719DB" w14:textId="4DD54378" w:rsidR="00512250" w:rsidRPr="00025C9D" w:rsidDel="006E2144" w:rsidRDefault="00512250" w:rsidP="0002685F">
            <w:pPr>
              <w:keepNext/>
              <w:rPr>
                <w:del w:id="1370" w:author="Balsdon, Nick" w:date="2015-11-12T14:58:00Z"/>
                <w:color w:val="999999"/>
                <w:sz w:val="20"/>
                <w:szCs w:val="20"/>
              </w:rPr>
            </w:pPr>
            <w:del w:id="1371" w:author="Balsdon, Nick" w:date="2015-11-12T14:58:00Z">
              <w:r w:rsidRPr="00E95835" w:rsidDel="006E2144">
                <w:rPr>
                  <w:color w:val="999999"/>
                  <w:sz w:val="20"/>
                  <w:szCs w:val="20"/>
                </w:rPr>
                <w:delText>Include the assumed construction date used to calculate the Indicative Funding Assumption.</w:delText>
              </w:r>
            </w:del>
          </w:p>
        </w:tc>
        <w:tc>
          <w:tcPr>
            <w:tcW w:w="4922" w:type="dxa"/>
            <w:gridSpan w:val="6"/>
            <w:tcBorders>
              <w:bottom w:val="single" w:sz="4" w:space="0" w:color="auto"/>
            </w:tcBorders>
            <w:shd w:val="clear" w:color="auto" w:fill="66CCFF"/>
            <w:vAlign w:val="center"/>
            <w:tcPrChange w:id="1372" w:author="Balsdon, Nick" w:date="2015-11-12T14:30:00Z">
              <w:tcPr>
                <w:tcW w:w="2623" w:type="dxa"/>
                <w:gridSpan w:val="5"/>
                <w:tcBorders>
                  <w:bottom w:val="single" w:sz="4" w:space="0" w:color="auto"/>
                </w:tcBorders>
                <w:shd w:val="clear" w:color="auto" w:fill="66CCFF"/>
                <w:vAlign w:val="center"/>
              </w:tcPr>
            </w:tcPrChange>
          </w:tcPr>
          <w:p w14:paraId="076719DC" w14:textId="150B2DAC" w:rsidR="00512250" w:rsidRPr="009F0FFB" w:rsidDel="006E2144" w:rsidRDefault="00512250" w:rsidP="0002685F">
            <w:pPr>
              <w:keepNext/>
              <w:jc w:val="center"/>
              <w:rPr>
                <w:del w:id="1373" w:author="Balsdon, Nick" w:date="2015-11-12T14:58:00Z"/>
                <w:rPrChange w:id="1374" w:author="Nixon, Gemma" w:date="2015-07-16T07:45:00Z">
                  <w:rPr>
                    <w:del w:id="1375" w:author="Balsdon, Nick" w:date="2015-11-12T14:58:00Z"/>
                    <w:rFonts w:ascii="Arial" w:hAnsi="Arial" w:cs="Arial"/>
                  </w:rPr>
                </w:rPrChange>
              </w:rPr>
            </w:pPr>
            <w:del w:id="1376" w:author="Balsdon, Nick" w:date="2015-11-12T14:58:00Z">
              <w:r w:rsidRPr="009F0FFB" w:rsidDel="006E2144">
                <w:rPr>
                  <w:rPrChange w:id="1377" w:author="Nixon, Gemma" w:date="2015-07-16T07:45:00Z">
                    <w:rPr>
                      <w:rFonts w:ascii="Arial" w:hAnsi="Arial" w:cs="Arial"/>
                    </w:rPr>
                  </w:rPrChange>
                </w:rPr>
                <w:delText>Option</w:delText>
              </w:r>
            </w:del>
          </w:p>
        </w:tc>
        <w:tc>
          <w:tcPr>
            <w:tcW w:w="1983" w:type="dxa"/>
            <w:gridSpan w:val="5"/>
            <w:tcBorders>
              <w:bottom w:val="single" w:sz="4" w:space="0" w:color="auto"/>
            </w:tcBorders>
            <w:shd w:val="clear" w:color="auto" w:fill="66CCFF"/>
            <w:vAlign w:val="center"/>
            <w:tcPrChange w:id="1378" w:author="Balsdon, Nick" w:date="2015-11-12T14:30:00Z">
              <w:tcPr>
                <w:tcW w:w="1983" w:type="dxa"/>
                <w:gridSpan w:val="5"/>
                <w:tcBorders>
                  <w:bottom w:val="single" w:sz="4" w:space="0" w:color="auto"/>
                </w:tcBorders>
                <w:shd w:val="clear" w:color="auto" w:fill="66CCFF"/>
                <w:vAlign w:val="center"/>
              </w:tcPr>
            </w:tcPrChange>
          </w:tcPr>
          <w:p w14:paraId="076719DD" w14:textId="0771756C" w:rsidR="00512250" w:rsidRPr="009F0FFB" w:rsidDel="006E2144" w:rsidRDefault="00512250" w:rsidP="0002685F">
            <w:pPr>
              <w:keepNext/>
              <w:jc w:val="center"/>
              <w:rPr>
                <w:del w:id="1379" w:author="Balsdon, Nick" w:date="2015-11-12T14:58:00Z"/>
                <w:rPrChange w:id="1380" w:author="Nixon, Gemma" w:date="2015-07-16T07:45:00Z">
                  <w:rPr>
                    <w:del w:id="1381" w:author="Balsdon, Nick" w:date="2015-11-12T14:58:00Z"/>
                    <w:rFonts w:ascii="Arial" w:hAnsi="Arial" w:cs="Arial"/>
                  </w:rPr>
                </w:rPrChange>
              </w:rPr>
            </w:pPr>
            <w:del w:id="1382" w:author="Balsdon, Nick" w:date="2015-11-12T14:58:00Z">
              <w:r w:rsidRPr="009F0FFB" w:rsidDel="006E2144">
                <w:rPr>
                  <w:rPrChange w:id="1383" w:author="Nixon, Gemma" w:date="2015-07-16T07:45:00Z">
                    <w:rPr>
                      <w:rFonts w:ascii="Arial" w:hAnsi="Arial" w:cs="Arial"/>
                    </w:rPr>
                  </w:rPrChange>
                </w:rPr>
                <w:delText>Central/most likely estimate</w:delText>
              </w:r>
            </w:del>
          </w:p>
        </w:tc>
        <w:tc>
          <w:tcPr>
            <w:tcW w:w="1818" w:type="dxa"/>
            <w:gridSpan w:val="4"/>
            <w:tcBorders>
              <w:bottom w:val="single" w:sz="4" w:space="0" w:color="auto"/>
            </w:tcBorders>
            <w:shd w:val="clear" w:color="auto" w:fill="66CCFF"/>
            <w:vAlign w:val="center"/>
            <w:tcPrChange w:id="1384" w:author="Balsdon, Nick" w:date="2015-11-12T14:30:00Z">
              <w:tcPr>
                <w:tcW w:w="1815" w:type="dxa"/>
                <w:gridSpan w:val="3"/>
                <w:tcBorders>
                  <w:bottom w:val="single" w:sz="4" w:space="0" w:color="auto"/>
                </w:tcBorders>
                <w:shd w:val="clear" w:color="auto" w:fill="66CCFF"/>
                <w:vAlign w:val="center"/>
              </w:tcPr>
            </w:tcPrChange>
          </w:tcPr>
          <w:p w14:paraId="076719DE" w14:textId="248B5016" w:rsidR="00512250" w:rsidRPr="009F0FFB" w:rsidDel="006E2144" w:rsidRDefault="00512250" w:rsidP="0002685F">
            <w:pPr>
              <w:keepNext/>
              <w:jc w:val="center"/>
              <w:rPr>
                <w:del w:id="1385" w:author="Balsdon, Nick" w:date="2015-11-12T14:58:00Z"/>
                <w:rPrChange w:id="1386" w:author="Nixon, Gemma" w:date="2015-07-16T07:45:00Z">
                  <w:rPr>
                    <w:del w:id="1387" w:author="Balsdon, Nick" w:date="2015-11-12T14:58:00Z"/>
                    <w:rFonts w:ascii="Arial" w:hAnsi="Arial" w:cs="Arial"/>
                  </w:rPr>
                </w:rPrChange>
              </w:rPr>
            </w:pPr>
            <w:del w:id="1388" w:author="Balsdon, Nick" w:date="2015-11-12T14:58:00Z">
              <w:r w:rsidRPr="009F0FFB" w:rsidDel="006E2144">
                <w:rPr>
                  <w:rPrChange w:id="1389" w:author="Nixon, Gemma" w:date="2015-07-16T07:45:00Z">
                    <w:rPr>
                      <w:rFonts w:ascii="Arial" w:hAnsi="Arial" w:cs="Arial"/>
                    </w:rPr>
                  </w:rPrChange>
                </w:rPr>
                <w:delText>Range max</w:delText>
              </w:r>
            </w:del>
          </w:p>
        </w:tc>
        <w:tc>
          <w:tcPr>
            <w:tcW w:w="1993" w:type="dxa"/>
            <w:gridSpan w:val="3"/>
            <w:tcBorders>
              <w:bottom w:val="single" w:sz="4" w:space="0" w:color="auto"/>
            </w:tcBorders>
            <w:shd w:val="clear" w:color="auto" w:fill="66CCFF"/>
            <w:vAlign w:val="center"/>
            <w:tcPrChange w:id="1390" w:author="Balsdon, Nick" w:date="2015-11-12T14:30:00Z">
              <w:tcPr>
                <w:tcW w:w="1993" w:type="dxa"/>
                <w:gridSpan w:val="3"/>
                <w:tcBorders>
                  <w:bottom w:val="single" w:sz="4" w:space="0" w:color="auto"/>
                </w:tcBorders>
                <w:shd w:val="clear" w:color="auto" w:fill="66CCFF"/>
                <w:vAlign w:val="center"/>
              </w:tcPr>
            </w:tcPrChange>
          </w:tcPr>
          <w:p w14:paraId="076719DF" w14:textId="0B963C21" w:rsidR="00512250" w:rsidRPr="009F0FFB" w:rsidDel="006E2144" w:rsidRDefault="00512250" w:rsidP="0002685F">
            <w:pPr>
              <w:keepNext/>
              <w:jc w:val="center"/>
              <w:rPr>
                <w:del w:id="1391" w:author="Balsdon, Nick" w:date="2015-11-12T14:58:00Z"/>
                <w:rPrChange w:id="1392" w:author="Nixon, Gemma" w:date="2015-07-16T07:45:00Z">
                  <w:rPr>
                    <w:del w:id="1393" w:author="Balsdon, Nick" w:date="2015-11-12T14:58:00Z"/>
                    <w:rFonts w:ascii="Arial" w:hAnsi="Arial" w:cs="Arial"/>
                  </w:rPr>
                </w:rPrChange>
              </w:rPr>
            </w:pPr>
            <w:del w:id="1394" w:author="Balsdon, Nick" w:date="2015-11-12T14:58:00Z">
              <w:r w:rsidRPr="009F0FFB" w:rsidDel="006E2144">
                <w:rPr>
                  <w:rPrChange w:id="1395" w:author="Nixon, Gemma" w:date="2015-07-16T07:45:00Z">
                    <w:rPr>
                      <w:rFonts w:ascii="Arial" w:hAnsi="Arial" w:cs="Arial"/>
                    </w:rPr>
                  </w:rPrChange>
                </w:rPr>
                <w:delText>Range min</w:delText>
              </w:r>
            </w:del>
          </w:p>
        </w:tc>
      </w:tr>
      <w:tr w:rsidR="00512250" w:rsidDel="006E2144" w14:paraId="076719E7" w14:textId="4410A494"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396"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15"/>
          <w:del w:id="1397" w:author="Balsdon, Nick" w:date="2015-11-12T14:58:00Z"/>
          <w:trPrChange w:id="1398" w:author="Balsdon, Nick" w:date="2015-11-12T14:30:00Z">
            <w:trPr>
              <w:gridBefore w:val="1"/>
              <w:cantSplit/>
              <w:trHeight w:val="115"/>
            </w:trPr>
          </w:trPrChange>
        </w:trPr>
        <w:tc>
          <w:tcPr>
            <w:tcW w:w="4677" w:type="dxa"/>
            <w:gridSpan w:val="2"/>
            <w:vMerge/>
            <w:shd w:val="clear" w:color="auto" w:fill="auto"/>
            <w:tcPrChange w:id="1399" w:author="Balsdon, Nick" w:date="2015-11-12T14:30:00Z">
              <w:tcPr>
                <w:tcW w:w="6979" w:type="dxa"/>
                <w:gridSpan w:val="6"/>
                <w:vMerge/>
                <w:shd w:val="clear" w:color="auto" w:fill="auto"/>
              </w:tcPr>
            </w:tcPrChange>
          </w:tcPr>
          <w:p w14:paraId="076719E1" w14:textId="59714F6E" w:rsidR="00512250" w:rsidRPr="00E95835" w:rsidDel="006E2144" w:rsidRDefault="00512250" w:rsidP="0002685F">
            <w:pPr>
              <w:keepNext/>
              <w:rPr>
                <w:del w:id="1400" w:author="Balsdon, Nick" w:date="2015-11-12T14:58:00Z"/>
                <w:rFonts w:ascii="Arial" w:hAnsi="Arial" w:cs="Arial"/>
              </w:rPr>
            </w:pPr>
          </w:p>
        </w:tc>
        <w:tc>
          <w:tcPr>
            <w:tcW w:w="4922" w:type="dxa"/>
            <w:gridSpan w:val="6"/>
            <w:shd w:val="clear" w:color="auto" w:fill="auto"/>
            <w:tcPrChange w:id="1401" w:author="Balsdon, Nick" w:date="2015-11-12T14:30:00Z">
              <w:tcPr>
                <w:tcW w:w="2623" w:type="dxa"/>
                <w:gridSpan w:val="5"/>
                <w:shd w:val="clear" w:color="auto" w:fill="auto"/>
              </w:tcPr>
            </w:tcPrChange>
          </w:tcPr>
          <w:p w14:paraId="076719E2" w14:textId="2F2917CA" w:rsidR="00512250" w:rsidRPr="009F0FFB" w:rsidDel="006E2144" w:rsidRDefault="0002685F" w:rsidP="001D2765">
            <w:pPr>
              <w:keepNext/>
              <w:jc w:val="center"/>
              <w:rPr>
                <w:del w:id="1402" w:author="Balsdon, Nick" w:date="2015-11-12T14:58:00Z"/>
                <w:rPrChange w:id="1403" w:author="Nixon, Gemma" w:date="2015-07-16T07:45:00Z">
                  <w:rPr>
                    <w:del w:id="1404" w:author="Balsdon, Nick" w:date="2015-11-12T14:58:00Z"/>
                    <w:rFonts w:ascii="Arial" w:hAnsi="Arial" w:cs="Arial"/>
                  </w:rPr>
                </w:rPrChange>
              </w:rPr>
            </w:pPr>
            <w:del w:id="1405" w:author="Balsdon, Nick" w:date="2015-11-12T14:58:00Z">
              <w:r w:rsidRPr="009F0FFB" w:rsidDel="006E2144">
                <w:rPr>
                  <w:rPrChange w:id="1406" w:author="Nixon, Gemma" w:date="2015-07-16T07:45:00Z">
                    <w:rPr>
                      <w:rFonts w:ascii="Arial" w:hAnsi="Arial" w:cs="Arial"/>
                    </w:rPr>
                  </w:rPrChange>
                </w:rPr>
                <w:delText xml:space="preserve">1 – </w:delText>
              </w:r>
              <w:r w:rsidR="001D2765" w:rsidRPr="009F0FFB" w:rsidDel="006E2144">
                <w:rPr>
                  <w:rPrChange w:id="1407" w:author="Nixon, Gemma" w:date="2015-07-16T07:45:00Z">
                    <w:rPr>
                      <w:rFonts w:ascii="Arial" w:hAnsi="Arial" w:cs="Arial"/>
                    </w:rPr>
                  </w:rPrChange>
                </w:rPr>
                <w:delText>Online dualling</w:delText>
              </w:r>
              <w:r w:rsidR="007D4461" w:rsidRPr="009F0FFB" w:rsidDel="006E2144">
                <w:rPr>
                  <w:rPrChange w:id="1408" w:author="Nixon, Gemma" w:date="2015-07-16T07:45:00Z">
                    <w:rPr>
                      <w:rFonts w:ascii="Arial" w:hAnsi="Arial" w:cs="Arial"/>
                    </w:rPr>
                  </w:rPrChange>
                </w:rPr>
                <w:delText xml:space="preserve"> </w:delText>
              </w:r>
            </w:del>
          </w:p>
          <w:p w14:paraId="076719E3" w14:textId="5682786C" w:rsidR="007D4461" w:rsidRPr="009F0FFB" w:rsidDel="006E2144" w:rsidRDefault="007D4461" w:rsidP="001D2765">
            <w:pPr>
              <w:keepNext/>
              <w:jc w:val="center"/>
              <w:rPr>
                <w:del w:id="1409" w:author="Balsdon, Nick" w:date="2015-11-12T14:58:00Z"/>
                <w:rPrChange w:id="1410" w:author="Nixon, Gemma" w:date="2015-07-16T07:45:00Z">
                  <w:rPr>
                    <w:del w:id="1411" w:author="Balsdon, Nick" w:date="2015-11-12T14:58:00Z"/>
                    <w:rFonts w:ascii="Arial" w:hAnsi="Arial" w:cs="Arial"/>
                  </w:rPr>
                </w:rPrChange>
              </w:rPr>
            </w:pPr>
          </w:p>
        </w:tc>
        <w:tc>
          <w:tcPr>
            <w:tcW w:w="1983" w:type="dxa"/>
            <w:gridSpan w:val="5"/>
            <w:shd w:val="clear" w:color="auto" w:fill="auto"/>
            <w:vAlign w:val="center"/>
            <w:tcPrChange w:id="1412" w:author="Balsdon, Nick" w:date="2015-11-12T14:30:00Z">
              <w:tcPr>
                <w:tcW w:w="1983" w:type="dxa"/>
                <w:gridSpan w:val="5"/>
                <w:shd w:val="clear" w:color="auto" w:fill="auto"/>
                <w:vAlign w:val="center"/>
              </w:tcPr>
            </w:tcPrChange>
          </w:tcPr>
          <w:p w14:paraId="076719E4" w14:textId="5C92D560" w:rsidR="00512250" w:rsidRPr="009F0FFB" w:rsidDel="006E2144" w:rsidRDefault="007D4461" w:rsidP="0002685F">
            <w:pPr>
              <w:keepNext/>
              <w:jc w:val="center"/>
              <w:rPr>
                <w:del w:id="1413" w:author="Balsdon, Nick" w:date="2015-11-12T14:58:00Z"/>
                <w:rPrChange w:id="1414" w:author="Nixon, Gemma" w:date="2015-07-16T07:45:00Z">
                  <w:rPr>
                    <w:del w:id="1415" w:author="Balsdon, Nick" w:date="2015-11-12T14:58:00Z"/>
                    <w:rFonts w:ascii="Arial" w:hAnsi="Arial" w:cs="Arial"/>
                  </w:rPr>
                </w:rPrChange>
              </w:rPr>
            </w:pPr>
            <w:del w:id="1416" w:author="Balsdon, Nick" w:date="2015-11-12T14:58:00Z">
              <w:r w:rsidRPr="009F0FFB" w:rsidDel="006E2144">
                <w:rPr>
                  <w:rPrChange w:id="1417" w:author="Nixon, Gemma" w:date="2015-07-16T07:45:00Z">
                    <w:rPr>
                      <w:rFonts w:ascii="Arial" w:hAnsi="Arial" w:cs="Arial"/>
                    </w:rPr>
                  </w:rPrChange>
                </w:rPr>
                <w:delText xml:space="preserve">£132.5 </w:delText>
              </w:r>
              <w:r w:rsidR="001E32FD" w:rsidRPr="009F0FFB" w:rsidDel="006E2144">
                <w:rPr>
                  <w:rPrChange w:id="1418" w:author="Nixon, Gemma" w:date="2015-07-16T07:45:00Z">
                    <w:rPr>
                      <w:rFonts w:ascii="Arial" w:hAnsi="Arial" w:cs="Arial"/>
                    </w:rPr>
                  </w:rPrChange>
                </w:rPr>
                <w:delText>million*</w:delText>
              </w:r>
              <w:r w:rsidR="002B0F38" w:rsidRPr="009F0FFB" w:rsidDel="006E2144">
                <w:rPr>
                  <w:rPrChange w:id="1419" w:author="Nixon, Gemma" w:date="2015-07-16T07:45:00Z">
                    <w:rPr>
                      <w:rFonts w:ascii="Arial" w:hAnsi="Arial" w:cs="Arial"/>
                    </w:rPr>
                  </w:rPrChange>
                </w:rPr>
                <w:delText>*</w:delText>
              </w:r>
            </w:del>
          </w:p>
        </w:tc>
        <w:tc>
          <w:tcPr>
            <w:tcW w:w="1818" w:type="dxa"/>
            <w:gridSpan w:val="4"/>
            <w:shd w:val="clear" w:color="auto" w:fill="auto"/>
            <w:vAlign w:val="center"/>
            <w:tcPrChange w:id="1420" w:author="Balsdon, Nick" w:date="2015-11-12T14:30:00Z">
              <w:tcPr>
                <w:tcW w:w="1815" w:type="dxa"/>
                <w:gridSpan w:val="3"/>
                <w:shd w:val="clear" w:color="auto" w:fill="auto"/>
                <w:vAlign w:val="center"/>
              </w:tcPr>
            </w:tcPrChange>
          </w:tcPr>
          <w:p w14:paraId="076719E5" w14:textId="6A6394ED" w:rsidR="00512250" w:rsidRPr="009F0FFB" w:rsidDel="006E2144" w:rsidRDefault="007D4461" w:rsidP="007D4461">
            <w:pPr>
              <w:keepNext/>
              <w:jc w:val="center"/>
              <w:rPr>
                <w:del w:id="1421" w:author="Balsdon, Nick" w:date="2015-11-12T14:58:00Z"/>
                <w:rPrChange w:id="1422" w:author="Nixon, Gemma" w:date="2015-07-16T07:45:00Z">
                  <w:rPr>
                    <w:del w:id="1423" w:author="Balsdon, Nick" w:date="2015-11-12T14:58:00Z"/>
                    <w:rFonts w:ascii="Arial" w:hAnsi="Arial" w:cs="Arial"/>
                  </w:rPr>
                </w:rPrChange>
              </w:rPr>
            </w:pPr>
            <w:del w:id="1424" w:author="Balsdon, Nick" w:date="2015-11-12T14:58:00Z">
              <w:r w:rsidRPr="009F0FFB" w:rsidDel="006E2144">
                <w:rPr>
                  <w:rPrChange w:id="1425" w:author="Nixon, Gemma" w:date="2015-07-16T07:45:00Z">
                    <w:rPr>
                      <w:rFonts w:ascii="Arial" w:hAnsi="Arial" w:cs="Arial"/>
                    </w:rPr>
                  </w:rPrChange>
                </w:rPr>
                <w:delText>£155</w:delText>
              </w:r>
              <w:r w:rsidR="001E32FD" w:rsidRPr="009F0FFB" w:rsidDel="006E2144">
                <w:rPr>
                  <w:rPrChange w:id="1426" w:author="Nixon, Gemma" w:date="2015-07-16T07:45:00Z">
                    <w:rPr>
                      <w:rFonts w:ascii="Arial" w:hAnsi="Arial" w:cs="Arial"/>
                    </w:rPr>
                  </w:rPrChange>
                </w:rPr>
                <w:delText xml:space="preserve"> million*</w:delText>
              </w:r>
            </w:del>
          </w:p>
        </w:tc>
        <w:tc>
          <w:tcPr>
            <w:tcW w:w="1993" w:type="dxa"/>
            <w:gridSpan w:val="3"/>
            <w:shd w:val="clear" w:color="auto" w:fill="auto"/>
            <w:vAlign w:val="center"/>
            <w:tcPrChange w:id="1427" w:author="Balsdon, Nick" w:date="2015-11-12T14:30:00Z">
              <w:tcPr>
                <w:tcW w:w="1993" w:type="dxa"/>
                <w:gridSpan w:val="3"/>
                <w:shd w:val="clear" w:color="auto" w:fill="auto"/>
                <w:vAlign w:val="center"/>
              </w:tcPr>
            </w:tcPrChange>
          </w:tcPr>
          <w:p w14:paraId="076719E6" w14:textId="04A188FA" w:rsidR="00512250" w:rsidRPr="009F0FFB" w:rsidDel="006E2144" w:rsidRDefault="001E32FD" w:rsidP="007D4461">
            <w:pPr>
              <w:keepNext/>
              <w:jc w:val="center"/>
              <w:rPr>
                <w:del w:id="1428" w:author="Balsdon, Nick" w:date="2015-11-12T14:58:00Z"/>
                <w:rPrChange w:id="1429" w:author="Nixon, Gemma" w:date="2015-07-16T07:45:00Z">
                  <w:rPr>
                    <w:del w:id="1430" w:author="Balsdon, Nick" w:date="2015-11-12T14:58:00Z"/>
                    <w:rFonts w:ascii="Arial" w:hAnsi="Arial" w:cs="Arial"/>
                  </w:rPr>
                </w:rPrChange>
              </w:rPr>
            </w:pPr>
            <w:del w:id="1431" w:author="Balsdon, Nick" w:date="2015-11-12T14:58:00Z">
              <w:r w:rsidRPr="009F0FFB" w:rsidDel="006E2144">
                <w:rPr>
                  <w:rPrChange w:id="1432" w:author="Nixon, Gemma" w:date="2015-07-16T07:45:00Z">
                    <w:rPr>
                      <w:rFonts w:ascii="Arial" w:hAnsi="Arial" w:cs="Arial"/>
                    </w:rPr>
                  </w:rPrChange>
                </w:rPr>
                <w:delText>£1</w:delText>
              </w:r>
              <w:r w:rsidR="007D4461" w:rsidRPr="009F0FFB" w:rsidDel="006E2144">
                <w:rPr>
                  <w:rPrChange w:id="1433" w:author="Nixon, Gemma" w:date="2015-07-16T07:45:00Z">
                    <w:rPr>
                      <w:rFonts w:ascii="Arial" w:hAnsi="Arial" w:cs="Arial"/>
                    </w:rPr>
                  </w:rPrChange>
                </w:rPr>
                <w:delText>10</w:delText>
              </w:r>
              <w:r w:rsidRPr="009F0FFB" w:rsidDel="006E2144">
                <w:rPr>
                  <w:rPrChange w:id="1434" w:author="Nixon, Gemma" w:date="2015-07-16T07:45:00Z">
                    <w:rPr>
                      <w:rFonts w:ascii="Arial" w:hAnsi="Arial" w:cs="Arial"/>
                    </w:rPr>
                  </w:rPrChange>
                </w:rPr>
                <w:delText xml:space="preserve"> million*</w:delText>
              </w:r>
            </w:del>
          </w:p>
        </w:tc>
      </w:tr>
      <w:tr w:rsidR="00512250" w:rsidDel="006E2144" w14:paraId="076719ED" w14:textId="7E85AA72"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35"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15"/>
          <w:del w:id="1436" w:author="Balsdon, Nick" w:date="2015-11-12T14:58:00Z"/>
          <w:trPrChange w:id="1437" w:author="Balsdon, Nick" w:date="2015-11-12T14:30:00Z">
            <w:trPr>
              <w:gridBefore w:val="1"/>
              <w:cantSplit/>
              <w:trHeight w:val="115"/>
            </w:trPr>
          </w:trPrChange>
        </w:trPr>
        <w:tc>
          <w:tcPr>
            <w:tcW w:w="4677" w:type="dxa"/>
            <w:gridSpan w:val="2"/>
            <w:vMerge/>
            <w:shd w:val="clear" w:color="auto" w:fill="auto"/>
            <w:tcPrChange w:id="1438" w:author="Balsdon, Nick" w:date="2015-11-12T14:30:00Z">
              <w:tcPr>
                <w:tcW w:w="6979" w:type="dxa"/>
                <w:gridSpan w:val="6"/>
                <w:vMerge/>
                <w:shd w:val="clear" w:color="auto" w:fill="auto"/>
              </w:tcPr>
            </w:tcPrChange>
          </w:tcPr>
          <w:p w14:paraId="076719E8" w14:textId="4D869FBA" w:rsidR="00512250" w:rsidRPr="00E95835" w:rsidDel="006E2144" w:rsidRDefault="00512250" w:rsidP="0002685F">
            <w:pPr>
              <w:keepNext/>
              <w:rPr>
                <w:del w:id="1439" w:author="Balsdon, Nick" w:date="2015-11-12T14:58:00Z"/>
                <w:rFonts w:ascii="Arial" w:hAnsi="Arial" w:cs="Arial"/>
              </w:rPr>
            </w:pPr>
          </w:p>
        </w:tc>
        <w:tc>
          <w:tcPr>
            <w:tcW w:w="4922" w:type="dxa"/>
            <w:gridSpan w:val="6"/>
            <w:shd w:val="clear" w:color="auto" w:fill="auto"/>
            <w:tcPrChange w:id="1440" w:author="Balsdon, Nick" w:date="2015-11-12T14:30:00Z">
              <w:tcPr>
                <w:tcW w:w="2623" w:type="dxa"/>
                <w:gridSpan w:val="5"/>
                <w:shd w:val="clear" w:color="auto" w:fill="auto"/>
              </w:tcPr>
            </w:tcPrChange>
          </w:tcPr>
          <w:p w14:paraId="076719E9" w14:textId="696272E0" w:rsidR="00512250" w:rsidRPr="009F0FFB" w:rsidDel="006E2144" w:rsidRDefault="0002685F" w:rsidP="001D2765">
            <w:pPr>
              <w:keepNext/>
              <w:jc w:val="center"/>
              <w:rPr>
                <w:del w:id="1441" w:author="Balsdon, Nick" w:date="2015-11-12T14:58:00Z"/>
                <w:rPrChange w:id="1442" w:author="Nixon, Gemma" w:date="2015-07-16T07:45:00Z">
                  <w:rPr>
                    <w:del w:id="1443" w:author="Balsdon, Nick" w:date="2015-11-12T14:58:00Z"/>
                    <w:rFonts w:ascii="Arial" w:hAnsi="Arial" w:cs="Arial"/>
                  </w:rPr>
                </w:rPrChange>
              </w:rPr>
            </w:pPr>
            <w:del w:id="1444" w:author="Balsdon, Nick" w:date="2015-11-12T14:58:00Z">
              <w:r w:rsidRPr="009F0FFB" w:rsidDel="006E2144">
                <w:rPr>
                  <w:rPrChange w:id="1445" w:author="Nixon, Gemma" w:date="2015-07-16T07:45:00Z">
                    <w:rPr>
                      <w:rFonts w:ascii="Arial" w:hAnsi="Arial" w:cs="Arial"/>
                    </w:rPr>
                  </w:rPrChange>
                </w:rPr>
                <w:delText xml:space="preserve">2 – </w:delText>
              </w:r>
              <w:r w:rsidR="001D2765" w:rsidRPr="009F0FFB" w:rsidDel="006E2144">
                <w:rPr>
                  <w:rPrChange w:id="1446" w:author="Nixon, Gemma" w:date="2015-07-16T07:45:00Z">
                    <w:rPr>
                      <w:rFonts w:ascii="Arial" w:hAnsi="Arial" w:cs="Arial"/>
                    </w:rPr>
                  </w:rPrChange>
                </w:rPr>
                <w:delText xml:space="preserve">Offline dualling </w:delText>
              </w:r>
              <w:r w:rsidR="007D4461" w:rsidRPr="009F0FFB" w:rsidDel="006E2144">
                <w:rPr>
                  <w:rPrChange w:id="1447" w:author="Nixon, Gemma" w:date="2015-07-16T07:45:00Z">
                    <w:rPr>
                      <w:rFonts w:ascii="Arial" w:hAnsi="Arial" w:cs="Arial"/>
                    </w:rPr>
                  </w:rPrChange>
                </w:rPr>
                <w:delText xml:space="preserve">    (</w:delText>
              </w:r>
              <w:r w:rsidR="001D2765" w:rsidRPr="009F0FFB" w:rsidDel="006E2144">
                <w:rPr>
                  <w:rPrChange w:id="1448" w:author="Nixon, Gemma" w:date="2015-07-16T07:45:00Z">
                    <w:rPr>
                      <w:rFonts w:ascii="Arial" w:hAnsi="Arial" w:cs="Arial"/>
                    </w:rPr>
                  </w:rPrChange>
                </w:rPr>
                <w:delText>to north</w:delText>
              </w:r>
              <w:r w:rsidR="007D4461" w:rsidRPr="009F0FFB" w:rsidDel="006E2144">
                <w:rPr>
                  <w:rPrChange w:id="1449" w:author="Nixon, Gemma" w:date="2015-07-16T07:45:00Z">
                    <w:rPr>
                      <w:rFonts w:ascii="Arial" w:hAnsi="Arial" w:cs="Arial"/>
                    </w:rPr>
                  </w:rPrChange>
                </w:rPr>
                <w:delText>)</w:delText>
              </w:r>
            </w:del>
          </w:p>
        </w:tc>
        <w:tc>
          <w:tcPr>
            <w:tcW w:w="1983" w:type="dxa"/>
            <w:gridSpan w:val="5"/>
            <w:shd w:val="clear" w:color="auto" w:fill="auto"/>
            <w:vAlign w:val="center"/>
            <w:tcPrChange w:id="1450" w:author="Balsdon, Nick" w:date="2015-11-12T14:30:00Z">
              <w:tcPr>
                <w:tcW w:w="1983" w:type="dxa"/>
                <w:gridSpan w:val="5"/>
                <w:shd w:val="clear" w:color="auto" w:fill="auto"/>
                <w:vAlign w:val="center"/>
              </w:tcPr>
            </w:tcPrChange>
          </w:tcPr>
          <w:p w14:paraId="076719EA" w14:textId="5CD5C7C9" w:rsidR="00512250" w:rsidRPr="009F0FFB" w:rsidDel="006E2144" w:rsidRDefault="001935AA" w:rsidP="0002685F">
            <w:pPr>
              <w:keepNext/>
              <w:jc w:val="center"/>
              <w:rPr>
                <w:del w:id="1451" w:author="Balsdon, Nick" w:date="2015-11-12T14:58:00Z"/>
                <w:rPrChange w:id="1452" w:author="Nixon, Gemma" w:date="2015-07-16T07:45:00Z">
                  <w:rPr>
                    <w:del w:id="1453" w:author="Balsdon, Nick" w:date="2015-11-12T14:58:00Z"/>
                    <w:rFonts w:ascii="Arial" w:hAnsi="Arial" w:cs="Arial"/>
                  </w:rPr>
                </w:rPrChange>
              </w:rPr>
            </w:pPr>
            <w:del w:id="1454" w:author="Balsdon, Nick" w:date="2015-11-12T14:58:00Z">
              <w:r w:rsidRPr="009F0FFB" w:rsidDel="006E2144">
                <w:rPr>
                  <w:rPrChange w:id="1455" w:author="Nixon, Gemma" w:date="2015-07-16T07:45:00Z">
                    <w:rPr>
                      <w:rFonts w:ascii="Arial" w:hAnsi="Arial" w:cs="Arial"/>
                    </w:rPr>
                  </w:rPrChange>
                </w:rPr>
                <w:delText>Not yet available</w:delText>
              </w:r>
            </w:del>
          </w:p>
        </w:tc>
        <w:tc>
          <w:tcPr>
            <w:tcW w:w="1818" w:type="dxa"/>
            <w:gridSpan w:val="4"/>
            <w:shd w:val="clear" w:color="auto" w:fill="auto"/>
            <w:vAlign w:val="center"/>
            <w:tcPrChange w:id="1456" w:author="Balsdon, Nick" w:date="2015-11-12T14:30:00Z">
              <w:tcPr>
                <w:tcW w:w="1815" w:type="dxa"/>
                <w:gridSpan w:val="3"/>
                <w:shd w:val="clear" w:color="auto" w:fill="auto"/>
                <w:vAlign w:val="center"/>
              </w:tcPr>
            </w:tcPrChange>
          </w:tcPr>
          <w:p w14:paraId="076719EB" w14:textId="0B9D6937" w:rsidR="00512250" w:rsidRPr="009F0FFB" w:rsidDel="006E2144" w:rsidRDefault="001935AA" w:rsidP="0002685F">
            <w:pPr>
              <w:keepNext/>
              <w:jc w:val="center"/>
              <w:rPr>
                <w:del w:id="1457" w:author="Balsdon, Nick" w:date="2015-11-12T14:58:00Z"/>
                <w:rPrChange w:id="1458" w:author="Nixon, Gemma" w:date="2015-07-16T07:45:00Z">
                  <w:rPr>
                    <w:del w:id="1459" w:author="Balsdon, Nick" w:date="2015-11-12T14:58:00Z"/>
                    <w:rFonts w:ascii="Arial" w:hAnsi="Arial" w:cs="Arial"/>
                  </w:rPr>
                </w:rPrChange>
              </w:rPr>
            </w:pPr>
            <w:del w:id="1460" w:author="Balsdon, Nick" w:date="2015-11-12T14:58:00Z">
              <w:r w:rsidRPr="009F0FFB" w:rsidDel="006E2144">
                <w:rPr>
                  <w:rPrChange w:id="1461" w:author="Nixon, Gemma" w:date="2015-07-16T07:45:00Z">
                    <w:rPr>
                      <w:rFonts w:ascii="Arial" w:hAnsi="Arial" w:cs="Arial"/>
                    </w:rPr>
                  </w:rPrChange>
                </w:rPr>
                <w:delText>Not yet available</w:delText>
              </w:r>
            </w:del>
          </w:p>
        </w:tc>
        <w:tc>
          <w:tcPr>
            <w:tcW w:w="1993" w:type="dxa"/>
            <w:gridSpan w:val="3"/>
            <w:shd w:val="clear" w:color="auto" w:fill="auto"/>
            <w:vAlign w:val="center"/>
            <w:tcPrChange w:id="1462" w:author="Balsdon, Nick" w:date="2015-11-12T14:30:00Z">
              <w:tcPr>
                <w:tcW w:w="1993" w:type="dxa"/>
                <w:gridSpan w:val="3"/>
                <w:shd w:val="clear" w:color="auto" w:fill="auto"/>
                <w:vAlign w:val="center"/>
              </w:tcPr>
            </w:tcPrChange>
          </w:tcPr>
          <w:p w14:paraId="076719EC" w14:textId="3C009CA1" w:rsidR="00512250" w:rsidRPr="009F0FFB" w:rsidDel="006E2144" w:rsidRDefault="001935AA" w:rsidP="0002685F">
            <w:pPr>
              <w:keepNext/>
              <w:jc w:val="center"/>
              <w:rPr>
                <w:del w:id="1463" w:author="Balsdon, Nick" w:date="2015-11-12T14:58:00Z"/>
                <w:rPrChange w:id="1464" w:author="Nixon, Gemma" w:date="2015-07-16T07:45:00Z">
                  <w:rPr>
                    <w:del w:id="1465" w:author="Balsdon, Nick" w:date="2015-11-12T14:58:00Z"/>
                    <w:rFonts w:ascii="Arial" w:hAnsi="Arial" w:cs="Arial"/>
                  </w:rPr>
                </w:rPrChange>
              </w:rPr>
            </w:pPr>
            <w:del w:id="1466" w:author="Balsdon, Nick" w:date="2015-11-12T14:58:00Z">
              <w:r w:rsidRPr="009F0FFB" w:rsidDel="006E2144">
                <w:rPr>
                  <w:rPrChange w:id="1467" w:author="Nixon, Gemma" w:date="2015-07-16T07:45:00Z">
                    <w:rPr>
                      <w:rFonts w:ascii="Arial" w:hAnsi="Arial" w:cs="Arial"/>
                    </w:rPr>
                  </w:rPrChange>
                </w:rPr>
                <w:delText>Not yet available</w:delText>
              </w:r>
            </w:del>
          </w:p>
        </w:tc>
      </w:tr>
      <w:tr w:rsidR="00512250" w:rsidDel="006E2144" w14:paraId="076719F3" w14:textId="7F88264F"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468"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15"/>
          <w:del w:id="1469" w:author="Balsdon, Nick" w:date="2015-11-12T14:58:00Z"/>
          <w:trPrChange w:id="1470" w:author="Balsdon, Nick" w:date="2015-11-12T14:30:00Z">
            <w:trPr>
              <w:gridBefore w:val="1"/>
              <w:cantSplit/>
              <w:trHeight w:val="115"/>
            </w:trPr>
          </w:trPrChange>
        </w:trPr>
        <w:tc>
          <w:tcPr>
            <w:tcW w:w="4677" w:type="dxa"/>
            <w:gridSpan w:val="2"/>
            <w:vMerge/>
            <w:shd w:val="clear" w:color="auto" w:fill="auto"/>
            <w:tcPrChange w:id="1471" w:author="Balsdon, Nick" w:date="2015-11-12T14:30:00Z">
              <w:tcPr>
                <w:tcW w:w="6979" w:type="dxa"/>
                <w:gridSpan w:val="6"/>
                <w:vMerge/>
                <w:shd w:val="clear" w:color="auto" w:fill="auto"/>
              </w:tcPr>
            </w:tcPrChange>
          </w:tcPr>
          <w:p w14:paraId="076719EE" w14:textId="68E8CF13" w:rsidR="00512250" w:rsidRPr="00E95835" w:rsidDel="006E2144" w:rsidRDefault="00512250" w:rsidP="0002685F">
            <w:pPr>
              <w:keepNext/>
              <w:rPr>
                <w:del w:id="1472" w:author="Balsdon, Nick" w:date="2015-11-12T14:58:00Z"/>
                <w:rFonts w:ascii="Arial" w:hAnsi="Arial" w:cs="Arial"/>
              </w:rPr>
            </w:pPr>
          </w:p>
        </w:tc>
        <w:tc>
          <w:tcPr>
            <w:tcW w:w="4922" w:type="dxa"/>
            <w:gridSpan w:val="6"/>
            <w:shd w:val="clear" w:color="auto" w:fill="auto"/>
            <w:tcPrChange w:id="1473" w:author="Balsdon, Nick" w:date="2015-11-12T14:30:00Z">
              <w:tcPr>
                <w:tcW w:w="2623" w:type="dxa"/>
                <w:gridSpan w:val="5"/>
                <w:shd w:val="clear" w:color="auto" w:fill="auto"/>
              </w:tcPr>
            </w:tcPrChange>
          </w:tcPr>
          <w:p w14:paraId="076719EF" w14:textId="6E4591DD" w:rsidR="00512250" w:rsidRPr="009F0FFB" w:rsidDel="006E2144" w:rsidRDefault="0002685F" w:rsidP="0002685F">
            <w:pPr>
              <w:keepNext/>
              <w:jc w:val="center"/>
              <w:rPr>
                <w:del w:id="1474" w:author="Balsdon, Nick" w:date="2015-11-12T14:58:00Z"/>
                <w:rPrChange w:id="1475" w:author="Nixon, Gemma" w:date="2015-07-16T07:45:00Z">
                  <w:rPr>
                    <w:del w:id="1476" w:author="Balsdon, Nick" w:date="2015-11-12T14:58:00Z"/>
                    <w:rFonts w:ascii="Arial" w:hAnsi="Arial" w:cs="Arial"/>
                  </w:rPr>
                </w:rPrChange>
              </w:rPr>
            </w:pPr>
            <w:del w:id="1477" w:author="Balsdon, Nick" w:date="2015-11-12T14:58:00Z">
              <w:r w:rsidRPr="009F0FFB" w:rsidDel="006E2144">
                <w:rPr>
                  <w:rPrChange w:id="1478" w:author="Nixon, Gemma" w:date="2015-07-16T07:45:00Z">
                    <w:rPr>
                      <w:rFonts w:ascii="Arial" w:hAnsi="Arial" w:cs="Arial"/>
                    </w:rPr>
                  </w:rPrChange>
                </w:rPr>
                <w:delText xml:space="preserve">3 – </w:delText>
              </w:r>
              <w:r w:rsidR="001D2765" w:rsidRPr="009F0FFB" w:rsidDel="006E2144">
                <w:rPr>
                  <w:rPrChange w:id="1479" w:author="Nixon, Gemma" w:date="2015-07-16T07:45:00Z">
                    <w:rPr>
                      <w:rFonts w:ascii="Arial" w:hAnsi="Arial" w:cs="Arial"/>
                    </w:rPr>
                  </w:rPrChange>
                </w:rPr>
                <w:delText xml:space="preserve">Offline dualling </w:delText>
              </w:r>
              <w:r w:rsidR="007D4461" w:rsidRPr="009F0FFB" w:rsidDel="006E2144">
                <w:rPr>
                  <w:rPrChange w:id="1480" w:author="Nixon, Gemma" w:date="2015-07-16T07:45:00Z">
                    <w:rPr>
                      <w:rFonts w:ascii="Arial" w:hAnsi="Arial" w:cs="Arial"/>
                    </w:rPr>
                  </w:rPrChange>
                </w:rPr>
                <w:delText xml:space="preserve">    (</w:delText>
              </w:r>
              <w:r w:rsidR="001D2765" w:rsidRPr="009F0FFB" w:rsidDel="006E2144">
                <w:rPr>
                  <w:rPrChange w:id="1481" w:author="Nixon, Gemma" w:date="2015-07-16T07:45:00Z">
                    <w:rPr>
                      <w:rFonts w:ascii="Arial" w:hAnsi="Arial" w:cs="Arial"/>
                    </w:rPr>
                  </w:rPrChange>
                </w:rPr>
                <w:delText>to south</w:delText>
              </w:r>
              <w:r w:rsidR="007D4461" w:rsidRPr="009F0FFB" w:rsidDel="006E2144">
                <w:rPr>
                  <w:rPrChange w:id="1482" w:author="Nixon, Gemma" w:date="2015-07-16T07:45:00Z">
                    <w:rPr>
                      <w:rFonts w:ascii="Arial" w:hAnsi="Arial" w:cs="Arial"/>
                    </w:rPr>
                  </w:rPrChange>
                </w:rPr>
                <w:delText>)</w:delText>
              </w:r>
            </w:del>
          </w:p>
        </w:tc>
        <w:tc>
          <w:tcPr>
            <w:tcW w:w="1983" w:type="dxa"/>
            <w:gridSpan w:val="5"/>
            <w:shd w:val="clear" w:color="auto" w:fill="auto"/>
            <w:vAlign w:val="center"/>
            <w:tcPrChange w:id="1483" w:author="Balsdon, Nick" w:date="2015-11-12T14:30:00Z">
              <w:tcPr>
                <w:tcW w:w="1983" w:type="dxa"/>
                <w:gridSpan w:val="5"/>
                <w:shd w:val="clear" w:color="auto" w:fill="auto"/>
                <w:vAlign w:val="center"/>
              </w:tcPr>
            </w:tcPrChange>
          </w:tcPr>
          <w:p w14:paraId="076719F0" w14:textId="6EAABE13" w:rsidR="00512250" w:rsidRPr="009F0FFB" w:rsidDel="006E2144" w:rsidRDefault="001935AA" w:rsidP="0002685F">
            <w:pPr>
              <w:keepNext/>
              <w:jc w:val="center"/>
              <w:rPr>
                <w:del w:id="1484" w:author="Balsdon, Nick" w:date="2015-11-12T14:58:00Z"/>
                <w:rPrChange w:id="1485" w:author="Nixon, Gemma" w:date="2015-07-16T07:45:00Z">
                  <w:rPr>
                    <w:del w:id="1486" w:author="Balsdon, Nick" w:date="2015-11-12T14:58:00Z"/>
                    <w:rFonts w:ascii="Arial" w:hAnsi="Arial" w:cs="Arial"/>
                  </w:rPr>
                </w:rPrChange>
              </w:rPr>
            </w:pPr>
            <w:del w:id="1487" w:author="Balsdon, Nick" w:date="2015-11-12T14:58:00Z">
              <w:r w:rsidRPr="009F0FFB" w:rsidDel="006E2144">
                <w:rPr>
                  <w:rPrChange w:id="1488" w:author="Nixon, Gemma" w:date="2015-07-16T07:45:00Z">
                    <w:rPr>
                      <w:rFonts w:ascii="Arial" w:hAnsi="Arial" w:cs="Arial"/>
                    </w:rPr>
                  </w:rPrChange>
                </w:rPr>
                <w:delText>Not yet available</w:delText>
              </w:r>
            </w:del>
          </w:p>
        </w:tc>
        <w:tc>
          <w:tcPr>
            <w:tcW w:w="1818" w:type="dxa"/>
            <w:gridSpan w:val="4"/>
            <w:shd w:val="clear" w:color="auto" w:fill="auto"/>
            <w:vAlign w:val="center"/>
            <w:tcPrChange w:id="1489" w:author="Balsdon, Nick" w:date="2015-11-12T14:30:00Z">
              <w:tcPr>
                <w:tcW w:w="1815" w:type="dxa"/>
                <w:gridSpan w:val="3"/>
                <w:shd w:val="clear" w:color="auto" w:fill="auto"/>
                <w:vAlign w:val="center"/>
              </w:tcPr>
            </w:tcPrChange>
          </w:tcPr>
          <w:p w14:paraId="076719F1" w14:textId="7C47389B" w:rsidR="00512250" w:rsidRPr="009F0FFB" w:rsidDel="006E2144" w:rsidRDefault="001935AA" w:rsidP="0002685F">
            <w:pPr>
              <w:keepNext/>
              <w:jc w:val="center"/>
              <w:rPr>
                <w:del w:id="1490" w:author="Balsdon, Nick" w:date="2015-11-12T14:58:00Z"/>
                <w:rPrChange w:id="1491" w:author="Nixon, Gemma" w:date="2015-07-16T07:45:00Z">
                  <w:rPr>
                    <w:del w:id="1492" w:author="Balsdon, Nick" w:date="2015-11-12T14:58:00Z"/>
                    <w:rFonts w:ascii="Arial" w:hAnsi="Arial" w:cs="Arial"/>
                  </w:rPr>
                </w:rPrChange>
              </w:rPr>
            </w:pPr>
            <w:del w:id="1493" w:author="Balsdon, Nick" w:date="2015-11-12T14:58:00Z">
              <w:r w:rsidRPr="009F0FFB" w:rsidDel="006E2144">
                <w:rPr>
                  <w:rPrChange w:id="1494" w:author="Nixon, Gemma" w:date="2015-07-16T07:45:00Z">
                    <w:rPr>
                      <w:rFonts w:ascii="Arial" w:hAnsi="Arial" w:cs="Arial"/>
                    </w:rPr>
                  </w:rPrChange>
                </w:rPr>
                <w:delText>Not yet available</w:delText>
              </w:r>
            </w:del>
          </w:p>
        </w:tc>
        <w:tc>
          <w:tcPr>
            <w:tcW w:w="1993" w:type="dxa"/>
            <w:gridSpan w:val="3"/>
            <w:shd w:val="clear" w:color="auto" w:fill="auto"/>
            <w:vAlign w:val="center"/>
            <w:tcPrChange w:id="1495" w:author="Balsdon, Nick" w:date="2015-11-12T14:30:00Z">
              <w:tcPr>
                <w:tcW w:w="1993" w:type="dxa"/>
                <w:gridSpan w:val="3"/>
                <w:shd w:val="clear" w:color="auto" w:fill="auto"/>
                <w:vAlign w:val="center"/>
              </w:tcPr>
            </w:tcPrChange>
          </w:tcPr>
          <w:p w14:paraId="076719F2" w14:textId="4905D34E" w:rsidR="00512250" w:rsidRPr="009F0FFB" w:rsidDel="006E2144" w:rsidRDefault="001935AA" w:rsidP="0002685F">
            <w:pPr>
              <w:keepNext/>
              <w:jc w:val="center"/>
              <w:rPr>
                <w:del w:id="1496" w:author="Balsdon, Nick" w:date="2015-11-12T14:58:00Z"/>
                <w:rPrChange w:id="1497" w:author="Nixon, Gemma" w:date="2015-07-16T07:45:00Z">
                  <w:rPr>
                    <w:del w:id="1498" w:author="Balsdon, Nick" w:date="2015-11-12T14:58:00Z"/>
                    <w:rFonts w:ascii="Arial" w:hAnsi="Arial" w:cs="Arial"/>
                  </w:rPr>
                </w:rPrChange>
              </w:rPr>
            </w:pPr>
            <w:del w:id="1499" w:author="Balsdon, Nick" w:date="2015-11-12T14:58:00Z">
              <w:r w:rsidRPr="009F0FFB" w:rsidDel="006E2144">
                <w:rPr>
                  <w:rPrChange w:id="1500" w:author="Nixon, Gemma" w:date="2015-07-16T07:45:00Z">
                    <w:rPr>
                      <w:rFonts w:ascii="Arial" w:hAnsi="Arial" w:cs="Arial"/>
                    </w:rPr>
                  </w:rPrChange>
                </w:rPr>
                <w:delText>Not yet available</w:delText>
              </w:r>
            </w:del>
          </w:p>
        </w:tc>
      </w:tr>
      <w:tr w:rsidR="001E32FD" w:rsidDel="006E2144" w14:paraId="076719F7" w14:textId="494D20F4"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01"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15"/>
          <w:del w:id="1502" w:author="Balsdon, Nick" w:date="2015-11-12T14:58:00Z"/>
          <w:trPrChange w:id="1503" w:author="Balsdon, Nick" w:date="2015-11-12T14:30:00Z">
            <w:trPr>
              <w:gridBefore w:val="1"/>
              <w:cantSplit/>
              <w:trHeight w:val="115"/>
            </w:trPr>
          </w:trPrChange>
        </w:trPr>
        <w:tc>
          <w:tcPr>
            <w:tcW w:w="4677" w:type="dxa"/>
            <w:gridSpan w:val="2"/>
            <w:vMerge/>
            <w:shd w:val="clear" w:color="auto" w:fill="auto"/>
            <w:tcPrChange w:id="1504" w:author="Balsdon, Nick" w:date="2015-11-12T14:30:00Z">
              <w:tcPr>
                <w:tcW w:w="6979" w:type="dxa"/>
                <w:gridSpan w:val="6"/>
                <w:vMerge/>
                <w:shd w:val="clear" w:color="auto" w:fill="auto"/>
              </w:tcPr>
            </w:tcPrChange>
          </w:tcPr>
          <w:p w14:paraId="076719F4" w14:textId="25328FC6" w:rsidR="001E32FD" w:rsidRPr="00E95835" w:rsidDel="006E2144" w:rsidRDefault="001E32FD" w:rsidP="006565B2">
            <w:pPr>
              <w:rPr>
                <w:del w:id="1505" w:author="Balsdon, Nick" w:date="2015-11-12T14:58:00Z"/>
                <w:rFonts w:ascii="Arial" w:hAnsi="Arial" w:cs="Arial"/>
              </w:rPr>
            </w:pPr>
          </w:p>
        </w:tc>
        <w:tc>
          <w:tcPr>
            <w:tcW w:w="10716" w:type="dxa"/>
            <w:gridSpan w:val="18"/>
            <w:shd w:val="clear" w:color="auto" w:fill="auto"/>
            <w:vAlign w:val="center"/>
            <w:tcPrChange w:id="1506" w:author="Balsdon, Nick" w:date="2015-11-12T14:30:00Z">
              <w:tcPr>
                <w:tcW w:w="8414" w:type="dxa"/>
                <w:gridSpan w:val="16"/>
                <w:shd w:val="clear" w:color="auto" w:fill="auto"/>
                <w:vAlign w:val="center"/>
              </w:tcPr>
            </w:tcPrChange>
          </w:tcPr>
          <w:p w14:paraId="076719F5" w14:textId="00557501" w:rsidR="002B0F38" w:rsidRPr="009F0FFB" w:rsidDel="006E2144" w:rsidRDefault="002B0F38" w:rsidP="002B0F38">
            <w:pPr>
              <w:rPr>
                <w:del w:id="1507" w:author="Balsdon, Nick" w:date="2015-11-12T14:58:00Z"/>
                <w:rPrChange w:id="1508" w:author="Nixon, Gemma" w:date="2015-07-16T07:45:00Z">
                  <w:rPr>
                    <w:del w:id="1509" w:author="Balsdon, Nick" w:date="2015-11-12T14:58:00Z"/>
                    <w:rFonts w:ascii="Arial" w:hAnsi="Arial" w:cs="Arial"/>
                  </w:rPr>
                </w:rPrChange>
              </w:rPr>
            </w:pPr>
            <w:del w:id="1510" w:author="Balsdon, Nick" w:date="2015-11-12T14:58:00Z">
              <w:r w:rsidRPr="009F0FFB" w:rsidDel="006E2144">
                <w:rPr>
                  <w:rPrChange w:id="1511" w:author="Nixon, Gemma" w:date="2015-07-16T07:45:00Z">
                    <w:rPr>
                      <w:rFonts w:ascii="Arial" w:hAnsi="Arial" w:cs="Arial"/>
                    </w:rPr>
                  </w:rPrChange>
                </w:rPr>
                <w:delText>*c</w:delText>
              </w:r>
              <w:r w:rsidR="001E32FD" w:rsidRPr="009F0FFB" w:rsidDel="006E2144">
                <w:rPr>
                  <w:rPrChange w:id="1512" w:author="Nixon, Gemma" w:date="2015-07-16T07:45:00Z">
                    <w:rPr>
                      <w:rFonts w:ascii="Arial" w:hAnsi="Arial" w:cs="Arial"/>
                    </w:rPr>
                  </w:rPrChange>
                </w:rPr>
                <w:delText xml:space="preserve">ost estimates </w:delText>
              </w:r>
              <w:r w:rsidRPr="009F0FFB" w:rsidDel="006E2144">
                <w:rPr>
                  <w:rPrChange w:id="1513" w:author="Nixon, Gemma" w:date="2015-07-16T07:45:00Z">
                    <w:rPr>
                      <w:rFonts w:ascii="Arial" w:hAnsi="Arial" w:cs="Arial"/>
                    </w:rPr>
                  </w:rPrChange>
                </w:rPr>
                <w:delText xml:space="preserve">max and min </w:delText>
              </w:r>
              <w:r w:rsidR="001E32FD" w:rsidRPr="009F0FFB" w:rsidDel="006E2144">
                <w:rPr>
                  <w:rPrChange w:id="1514" w:author="Nixon, Gemma" w:date="2015-07-16T07:45:00Z">
                    <w:rPr>
                      <w:rFonts w:ascii="Arial" w:hAnsi="Arial" w:cs="Arial"/>
                    </w:rPr>
                  </w:rPrChange>
                </w:rPr>
                <w:delText>as reported in A47 &amp; A12 Corridor Feasibility Study</w:delText>
              </w:r>
            </w:del>
          </w:p>
          <w:p w14:paraId="076719F6" w14:textId="7B1AAC33" w:rsidR="002B0F38" w:rsidRPr="009F0FFB" w:rsidDel="006E2144" w:rsidRDefault="002B0F38" w:rsidP="002B0F38">
            <w:pPr>
              <w:rPr>
                <w:del w:id="1515" w:author="Balsdon, Nick" w:date="2015-11-12T14:58:00Z"/>
                <w:rPrChange w:id="1516" w:author="Nixon, Gemma" w:date="2015-07-16T07:45:00Z">
                  <w:rPr>
                    <w:del w:id="1517" w:author="Balsdon, Nick" w:date="2015-11-12T14:58:00Z"/>
                    <w:rFonts w:ascii="Arial" w:hAnsi="Arial" w:cs="Arial"/>
                  </w:rPr>
                </w:rPrChange>
              </w:rPr>
            </w:pPr>
            <w:del w:id="1518" w:author="Balsdon, Nick" w:date="2015-11-12T14:58:00Z">
              <w:r w:rsidRPr="009F0FFB" w:rsidDel="006E2144">
                <w:rPr>
                  <w:rPrChange w:id="1519" w:author="Nixon, Gemma" w:date="2015-07-16T07:45:00Z">
                    <w:rPr>
                      <w:rFonts w:ascii="Arial" w:hAnsi="Arial" w:cs="Arial"/>
                    </w:rPr>
                  </w:rPrChange>
                </w:rPr>
                <w:delText>**central/most likely taken as mid-point below max and min figures</w:delText>
              </w:r>
            </w:del>
          </w:p>
        </w:tc>
      </w:tr>
      <w:tr w:rsidR="00512250" w:rsidDel="006E2144" w14:paraId="076719FE" w14:textId="5CEDC388"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20"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del w:id="1521" w:author="Balsdon, Nick" w:date="2015-11-12T14:58:00Z"/>
          <w:trPrChange w:id="1522" w:author="Balsdon, Nick" w:date="2015-11-12T14:30:00Z">
            <w:trPr>
              <w:gridBefore w:val="1"/>
              <w:cantSplit/>
            </w:trPr>
          </w:trPrChange>
        </w:trPr>
        <w:tc>
          <w:tcPr>
            <w:tcW w:w="4677" w:type="dxa"/>
            <w:gridSpan w:val="2"/>
            <w:vMerge w:val="restart"/>
            <w:shd w:val="clear" w:color="auto" w:fill="auto"/>
            <w:tcPrChange w:id="1523" w:author="Balsdon, Nick" w:date="2015-11-12T14:30:00Z">
              <w:tcPr>
                <w:tcW w:w="6979" w:type="dxa"/>
                <w:gridSpan w:val="6"/>
                <w:vMerge w:val="restart"/>
                <w:shd w:val="clear" w:color="auto" w:fill="auto"/>
              </w:tcPr>
            </w:tcPrChange>
          </w:tcPr>
          <w:p w14:paraId="076719F8" w14:textId="31E58C5F" w:rsidR="00512250" w:rsidRPr="00E95835" w:rsidDel="006E2144" w:rsidRDefault="00512250" w:rsidP="006565B2">
            <w:pPr>
              <w:rPr>
                <w:del w:id="1524" w:author="Balsdon, Nick" w:date="2015-11-12T14:58:00Z"/>
                <w:rFonts w:ascii="Arial" w:hAnsi="Arial" w:cs="Arial"/>
                <w:b/>
              </w:rPr>
            </w:pPr>
            <w:del w:id="1525" w:author="Balsdon, Nick" w:date="2015-11-12T14:58:00Z">
              <w:r w:rsidRPr="00E95835" w:rsidDel="006E2144">
                <w:rPr>
                  <w:rFonts w:ascii="Arial" w:hAnsi="Arial" w:cs="Arial"/>
                  <w:b/>
                </w:rPr>
                <w:delText>SOURCE OF FUNDS</w:delText>
              </w:r>
            </w:del>
          </w:p>
          <w:p w14:paraId="076719F9" w14:textId="1139CA7A" w:rsidR="00512250" w:rsidRPr="00E95835" w:rsidDel="006E2144" w:rsidRDefault="00512250" w:rsidP="006565B2">
            <w:pPr>
              <w:rPr>
                <w:del w:id="1526" w:author="Balsdon, Nick" w:date="2015-11-12T14:58:00Z"/>
                <w:color w:val="999999"/>
                <w:sz w:val="20"/>
                <w:szCs w:val="20"/>
              </w:rPr>
            </w:pPr>
            <w:del w:id="1527" w:author="Balsdon, Nick" w:date="2015-11-12T14:58:00Z">
              <w:r w:rsidRPr="00E95835" w:rsidDel="006E2144">
                <w:rPr>
                  <w:color w:val="999999"/>
                  <w:sz w:val="20"/>
                  <w:szCs w:val="20"/>
                </w:rPr>
                <w:delText xml:space="preserve">Indicate the assumed source of funding for the project.  </w:delText>
              </w:r>
            </w:del>
          </w:p>
          <w:p w14:paraId="076719FA" w14:textId="71195ED8" w:rsidR="00512250" w:rsidRPr="00E95835" w:rsidDel="006E2144" w:rsidRDefault="00512250" w:rsidP="006565B2">
            <w:pPr>
              <w:rPr>
                <w:del w:id="1528" w:author="Balsdon, Nick" w:date="2015-11-12T14:58:00Z"/>
                <w:rFonts w:ascii="Arial" w:hAnsi="Arial" w:cs="Arial"/>
              </w:rPr>
            </w:pPr>
          </w:p>
        </w:tc>
        <w:tc>
          <w:tcPr>
            <w:tcW w:w="5304" w:type="dxa"/>
            <w:gridSpan w:val="7"/>
            <w:shd w:val="clear" w:color="auto" w:fill="66CCFF"/>
            <w:tcPrChange w:id="1529" w:author="Balsdon, Nick" w:date="2015-11-12T14:30:00Z">
              <w:tcPr>
                <w:tcW w:w="3005" w:type="dxa"/>
                <w:gridSpan w:val="6"/>
                <w:shd w:val="clear" w:color="auto" w:fill="66CCFF"/>
              </w:tcPr>
            </w:tcPrChange>
          </w:tcPr>
          <w:p w14:paraId="076719FB" w14:textId="5C0C9883" w:rsidR="00512250" w:rsidRPr="009F0FFB" w:rsidDel="006E2144" w:rsidRDefault="00512250" w:rsidP="00D00840">
            <w:pPr>
              <w:jc w:val="center"/>
              <w:rPr>
                <w:del w:id="1530" w:author="Balsdon, Nick" w:date="2015-11-12T14:58:00Z"/>
                <w:rPrChange w:id="1531" w:author="Nixon, Gemma" w:date="2015-07-16T07:45:00Z">
                  <w:rPr>
                    <w:del w:id="1532" w:author="Balsdon, Nick" w:date="2015-11-12T14:58:00Z"/>
                    <w:rFonts w:ascii="Arial" w:hAnsi="Arial" w:cs="Arial"/>
                  </w:rPr>
                </w:rPrChange>
              </w:rPr>
            </w:pPr>
            <w:del w:id="1533" w:author="Balsdon, Nick" w:date="2015-11-12T14:58:00Z">
              <w:r w:rsidRPr="009F0FFB" w:rsidDel="006E2144">
                <w:rPr>
                  <w:rPrChange w:id="1534" w:author="Nixon, Gemma" w:date="2015-07-16T07:45:00Z">
                    <w:rPr>
                      <w:rFonts w:ascii="Arial" w:hAnsi="Arial" w:cs="Arial"/>
                    </w:rPr>
                  </w:rPrChange>
                </w:rPr>
                <w:delText>DfT RIS</w:delText>
              </w:r>
            </w:del>
          </w:p>
        </w:tc>
        <w:tc>
          <w:tcPr>
            <w:tcW w:w="2933" w:type="dxa"/>
            <w:gridSpan w:val="7"/>
            <w:shd w:val="clear" w:color="auto" w:fill="66CCFF"/>
            <w:tcPrChange w:id="1535" w:author="Balsdon, Nick" w:date="2015-11-12T14:30:00Z">
              <w:tcPr>
                <w:tcW w:w="2930" w:type="dxa"/>
                <w:gridSpan w:val="6"/>
                <w:shd w:val="clear" w:color="auto" w:fill="66CCFF"/>
              </w:tcPr>
            </w:tcPrChange>
          </w:tcPr>
          <w:p w14:paraId="076719FC" w14:textId="6A43D37F" w:rsidR="00512250" w:rsidRPr="009F0FFB" w:rsidDel="006E2144" w:rsidRDefault="00512250" w:rsidP="00E95835">
            <w:pPr>
              <w:jc w:val="center"/>
              <w:rPr>
                <w:del w:id="1536" w:author="Balsdon, Nick" w:date="2015-11-12T14:58:00Z"/>
                <w:rPrChange w:id="1537" w:author="Nixon, Gemma" w:date="2015-07-16T07:45:00Z">
                  <w:rPr>
                    <w:del w:id="1538" w:author="Balsdon, Nick" w:date="2015-11-12T14:58:00Z"/>
                    <w:rFonts w:ascii="Arial" w:hAnsi="Arial" w:cs="Arial"/>
                  </w:rPr>
                </w:rPrChange>
              </w:rPr>
            </w:pPr>
          </w:p>
        </w:tc>
        <w:tc>
          <w:tcPr>
            <w:tcW w:w="2479" w:type="dxa"/>
            <w:gridSpan w:val="4"/>
            <w:shd w:val="clear" w:color="auto" w:fill="66CCFF"/>
            <w:tcPrChange w:id="1539" w:author="Balsdon, Nick" w:date="2015-11-12T14:30:00Z">
              <w:tcPr>
                <w:tcW w:w="2479" w:type="dxa"/>
                <w:gridSpan w:val="4"/>
                <w:shd w:val="clear" w:color="auto" w:fill="66CCFF"/>
              </w:tcPr>
            </w:tcPrChange>
          </w:tcPr>
          <w:p w14:paraId="076719FD" w14:textId="233FAD72" w:rsidR="00512250" w:rsidRPr="009F0FFB" w:rsidDel="006E2144" w:rsidRDefault="00512250" w:rsidP="00E95835">
            <w:pPr>
              <w:jc w:val="center"/>
              <w:rPr>
                <w:del w:id="1540" w:author="Balsdon, Nick" w:date="2015-11-12T14:58:00Z"/>
                <w:rPrChange w:id="1541" w:author="Nixon, Gemma" w:date="2015-07-16T07:45:00Z">
                  <w:rPr>
                    <w:del w:id="1542" w:author="Balsdon, Nick" w:date="2015-11-12T14:58:00Z"/>
                    <w:rFonts w:ascii="Arial" w:hAnsi="Arial" w:cs="Arial"/>
                  </w:rPr>
                </w:rPrChange>
              </w:rPr>
            </w:pPr>
            <w:del w:id="1543" w:author="Balsdon, Nick" w:date="2015-11-12T14:58:00Z">
              <w:r w:rsidRPr="009F0FFB" w:rsidDel="006E2144">
                <w:rPr>
                  <w:rPrChange w:id="1544" w:author="Nixon, Gemma" w:date="2015-07-16T07:45:00Z">
                    <w:rPr>
                      <w:rFonts w:ascii="Arial" w:hAnsi="Arial" w:cs="Arial"/>
                    </w:rPr>
                  </w:rPrChange>
                </w:rPr>
                <w:delText>Other</w:delText>
              </w:r>
            </w:del>
          </w:p>
        </w:tc>
      </w:tr>
      <w:tr w:rsidR="00512250" w:rsidDel="006E2144" w14:paraId="07671A03" w14:textId="7D6A1CDC" w:rsidTr="005E7DBD">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545" w:author="Balsdon, Nick" w:date="2015-11-12T14:30:00Z">
            <w:tblPrEx>
              <w:tblW w:w="153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del w:id="1546" w:author="Balsdon, Nick" w:date="2015-11-12T14:58:00Z"/>
          <w:trPrChange w:id="1547" w:author="Balsdon, Nick" w:date="2015-11-12T14:30:00Z">
            <w:trPr>
              <w:gridBefore w:val="1"/>
              <w:cantSplit/>
            </w:trPr>
          </w:trPrChange>
        </w:trPr>
        <w:tc>
          <w:tcPr>
            <w:tcW w:w="4677" w:type="dxa"/>
            <w:gridSpan w:val="2"/>
            <w:vMerge/>
            <w:shd w:val="clear" w:color="auto" w:fill="auto"/>
            <w:tcPrChange w:id="1548" w:author="Balsdon, Nick" w:date="2015-11-12T14:30:00Z">
              <w:tcPr>
                <w:tcW w:w="6979" w:type="dxa"/>
                <w:gridSpan w:val="6"/>
                <w:vMerge/>
                <w:shd w:val="clear" w:color="auto" w:fill="auto"/>
              </w:tcPr>
            </w:tcPrChange>
          </w:tcPr>
          <w:p w14:paraId="076719FF" w14:textId="28731F6F" w:rsidR="00512250" w:rsidRPr="00E95835" w:rsidDel="006E2144" w:rsidRDefault="00512250" w:rsidP="006565B2">
            <w:pPr>
              <w:rPr>
                <w:del w:id="1549" w:author="Balsdon, Nick" w:date="2015-11-12T14:58:00Z"/>
                <w:rFonts w:ascii="Arial" w:hAnsi="Arial" w:cs="Arial"/>
              </w:rPr>
            </w:pPr>
          </w:p>
        </w:tc>
        <w:tc>
          <w:tcPr>
            <w:tcW w:w="5304" w:type="dxa"/>
            <w:gridSpan w:val="7"/>
            <w:shd w:val="clear" w:color="auto" w:fill="auto"/>
            <w:vAlign w:val="center"/>
            <w:tcPrChange w:id="1550" w:author="Balsdon, Nick" w:date="2015-11-12T14:30:00Z">
              <w:tcPr>
                <w:tcW w:w="3005" w:type="dxa"/>
                <w:gridSpan w:val="6"/>
                <w:shd w:val="clear" w:color="auto" w:fill="auto"/>
                <w:vAlign w:val="center"/>
              </w:tcPr>
            </w:tcPrChange>
          </w:tcPr>
          <w:p w14:paraId="07671A00" w14:textId="35103019" w:rsidR="00DA07E1" w:rsidRPr="009F0FFB" w:rsidDel="006E2144" w:rsidRDefault="00DA07E1" w:rsidP="00DA07E1">
            <w:pPr>
              <w:jc w:val="center"/>
              <w:rPr>
                <w:del w:id="1551" w:author="Balsdon, Nick" w:date="2015-11-12T14:58:00Z"/>
                <w:sz w:val="40"/>
                <w:szCs w:val="40"/>
                <w:rPrChange w:id="1552" w:author="Nixon, Gemma" w:date="2015-07-16T07:45:00Z">
                  <w:rPr>
                    <w:del w:id="1553" w:author="Balsdon, Nick" w:date="2015-11-12T14:58:00Z"/>
                    <w:rFonts w:ascii="Wingdings 2" w:hAnsi="Wingdings 2" w:cs="Arial"/>
                    <w:sz w:val="40"/>
                    <w:szCs w:val="40"/>
                  </w:rPr>
                </w:rPrChange>
              </w:rPr>
            </w:pPr>
            <w:del w:id="1554" w:author="Balsdon, Nick" w:date="2015-11-12T14:58:00Z">
              <w:r w:rsidRPr="009F0FFB" w:rsidDel="006E2144">
                <w:rPr>
                  <w:sz w:val="40"/>
                  <w:szCs w:val="40"/>
                  <w:rPrChange w:id="1555" w:author="Nixon, Gemma" w:date="2015-07-16T07:45:00Z">
                    <w:rPr>
                      <w:rFonts w:ascii="Wingdings 2" w:hAnsi="Wingdings 2" w:cs="Arial"/>
                      <w:sz w:val="40"/>
                      <w:szCs w:val="40"/>
                    </w:rPr>
                  </w:rPrChange>
                </w:rPr>
                <w:delText></w:delText>
              </w:r>
            </w:del>
          </w:p>
        </w:tc>
        <w:tc>
          <w:tcPr>
            <w:tcW w:w="2933" w:type="dxa"/>
            <w:gridSpan w:val="7"/>
            <w:shd w:val="clear" w:color="auto" w:fill="auto"/>
            <w:tcPrChange w:id="1556" w:author="Balsdon, Nick" w:date="2015-11-12T14:30:00Z">
              <w:tcPr>
                <w:tcW w:w="2930" w:type="dxa"/>
                <w:gridSpan w:val="6"/>
                <w:shd w:val="clear" w:color="auto" w:fill="auto"/>
              </w:tcPr>
            </w:tcPrChange>
          </w:tcPr>
          <w:p w14:paraId="07671A01" w14:textId="4911F284" w:rsidR="00512250" w:rsidRPr="009F0FFB" w:rsidDel="006E2144" w:rsidRDefault="00512250" w:rsidP="00E95835">
            <w:pPr>
              <w:jc w:val="center"/>
              <w:rPr>
                <w:del w:id="1557" w:author="Balsdon, Nick" w:date="2015-11-12T14:58:00Z"/>
                <w:rPrChange w:id="1558" w:author="Nixon, Gemma" w:date="2015-07-16T07:45:00Z">
                  <w:rPr>
                    <w:del w:id="1559" w:author="Balsdon, Nick" w:date="2015-11-12T14:58:00Z"/>
                    <w:rFonts w:ascii="Arial" w:hAnsi="Arial" w:cs="Arial"/>
                  </w:rPr>
                </w:rPrChange>
              </w:rPr>
            </w:pPr>
          </w:p>
        </w:tc>
        <w:tc>
          <w:tcPr>
            <w:tcW w:w="2479" w:type="dxa"/>
            <w:gridSpan w:val="4"/>
            <w:shd w:val="clear" w:color="auto" w:fill="auto"/>
            <w:tcPrChange w:id="1560" w:author="Balsdon, Nick" w:date="2015-11-12T14:30:00Z">
              <w:tcPr>
                <w:tcW w:w="2479" w:type="dxa"/>
                <w:gridSpan w:val="4"/>
                <w:shd w:val="clear" w:color="auto" w:fill="auto"/>
              </w:tcPr>
            </w:tcPrChange>
          </w:tcPr>
          <w:p w14:paraId="07671A02" w14:textId="50919E13" w:rsidR="00512250" w:rsidRPr="009F0FFB" w:rsidDel="006E2144" w:rsidRDefault="00512250" w:rsidP="00E95835">
            <w:pPr>
              <w:jc w:val="center"/>
              <w:rPr>
                <w:del w:id="1561" w:author="Balsdon, Nick" w:date="2015-11-12T14:58:00Z"/>
                <w:rPrChange w:id="1562" w:author="Nixon, Gemma" w:date="2015-07-16T07:45:00Z">
                  <w:rPr>
                    <w:del w:id="1563" w:author="Balsdon, Nick" w:date="2015-11-12T14:58:00Z"/>
                    <w:rFonts w:ascii="Arial" w:hAnsi="Arial" w:cs="Arial"/>
                  </w:rPr>
                </w:rPrChange>
              </w:rPr>
            </w:pPr>
          </w:p>
        </w:tc>
      </w:tr>
      <w:tr w:rsidR="00512250" w:rsidRPr="00E95835" w:rsidDel="006E2144" w14:paraId="07671A06" w14:textId="557E82F2" w:rsidTr="005E7DBD">
        <w:trPr>
          <w:cantSplit/>
          <w:del w:id="1564" w:author="Balsdon, Nick" w:date="2015-11-12T14:58:00Z"/>
        </w:trPr>
        <w:tc>
          <w:tcPr>
            <w:tcW w:w="5442" w:type="dxa"/>
            <w:gridSpan w:val="3"/>
            <w:shd w:val="clear" w:color="auto" w:fill="66CCFF"/>
          </w:tcPr>
          <w:p w14:paraId="07671A04" w14:textId="7F49001D" w:rsidR="00512250" w:rsidRPr="00697FDE" w:rsidDel="006E2144" w:rsidRDefault="00512250" w:rsidP="00F50A2E">
            <w:pPr>
              <w:rPr>
                <w:del w:id="1565" w:author="Balsdon, Nick" w:date="2015-11-12T14:58:00Z"/>
                <w:rFonts w:ascii="Arial" w:hAnsi="Arial" w:cs="Arial"/>
                <w:b/>
              </w:rPr>
            </w:pPr>
            <w:del w:id="1566" w:author="Balsdon, Nick" w:date="2015-11-12T14:58:00Z">
              <w:r w:rsidRPr="00697FDE" w:rsidDel="006E2144">
                <w:rPr>
                  <w:rFonts w:ascii="Arial" w:hAnsi="Arial" w:cs="Arial"/>
                  <w:b/>
                </w:rPr>
                <w:delText>AUTHORISED PHASE BUDGET</w:delText>
              </w:r>
            </w:del>
          </w:p>
        </w:tc>
        <w:tc>
          <w:tcPr>
            <w:tcW w:w="9951" w:type="dxa"/>
            <w:gridSpan w:val="17"/>
            <w:tcBorders>
              <w:bottom w:val="single" w:sz="4" w:space="0" w:color="auto"/>
            </w:tcBorders>
            <w:shd w:val="clear" w:color="auto" w:fill="66CCFF"/>
          </w:tcPr>
          <w:p w14:paraId="07671A05" w14:textId="2E964269" w:rsidR="00512250" w:rsidRPr="009F0FFB" w:rsidDel="006E2144" w:rsidRDefault="00512250" w:rsidP="00F50A2E">
            <w:pPr>
              <w:rPr>
                <w:del w:id="1567" w:author="Balsdon, Nick" w:date="2015-11-12T14:58:00Z"/>
                <w:b/>
                <w:rPrChange w:id="1568" w:author="Nixon, Gemma" w:date="2015-07-16T07:45:00Z">
                  <w:rPr>
                    <w:del w:id="1569" w:author="Balsdon, Nick" w:date="2015-11-12T14:58:00Z"/>
                    <w:rFonts w:ascii="Arial" w:hAnsi="Arial" w:cs="Arial"/>
                    <w:b/>
                  </w:rPr>
                </w:rPrChange>
              </w:rPr>
            </w:pPr>
          </w:p>
        </w:tc>
      </w:tr>
      <w:tr w:rsidR="00512250" w:rsidRPr="00E95835" w:rsidDel="006E2144" w14:paraId="07671A0A" w14:textId="53498D42" w:rsidTr="005E7DBD">
        <w:trPr>
          <w:cantSplit/>
          <w:del w:id="1570" w:author="Balsdon, Nick" w:date="2015-11-12T14:58:00Z"/>
        </w:trPr>
        <w:tc>
          <w:tcPr>
            <w:tcW w:w="5442" w:type="dxa"/>
            <w:gridSpan w:val="3"/>
            <w:vMerge w:val="restart"/>
            <w:shd w:val="clear" w:color="auto" w:fill="auto"/>
          </w:tcPr>
          <w:p w14:paraId="07671A07" w14:textId="71725EB8" w:rsidR="00512250" w:rsidRPr="00697FDE" w:rsidDel="006E2144" w:rsidRDefault="00512250" w:rsidP="00F50A2E">
            <w:pPr>
              <w:rPr>
                <w:del w:id="1571" w:author="Balsdon, Nick" w:date="2015-11-12T14:58:00Z"/>
                <w:rFonts w:ascii="Arial" w:hAnsi="Arial" w:cs="Arial"/>
              </w:rPr>
            </w:pPr>
          </w:p>
        </w:tc>
        <w:tc>
          <w:tcPr>
            <w:tcW w:w="6227" w:type="dxa"/>
            <w:gridSpan w:val="11"/>
            <w:shd w:val="clear" w:color="auto" w:fill="auto"/>
          </w:tcPr>
          <w:p w14:paraId="07671A08" w14:textId="20F86851" w:rsidR="00512250" w:rsidRPr="009F0FFB" w:rsidDel="006E2144" w:rsidRDefault="00512250" w:rsidP="00F50A2E">
            <w:pPr>
              <w:rPr>
                <w:del w:id="1572" w:author="Balsdon, Nick" w:date="2015-11-12T14:58:00Z"/>
                <w:rPrChange w:id="1573" w:author="Nixon, Gemma" w:date="2015-07-16T07:45:00Z">
                  <w:rPr>
                    <w:del w:id="1574" w:author="Balsdon, Nick" w:date="2015-11-12T14:58:00Z"/>
                    <w:rFonts w:ascii="Arial" w:hAnsi="Arial" w:cs="Arial"/>
                  </w:rPr>
                </w:rPrChange>
              </w:rPr>
            </w:pPr>
            <w:del w:id="1575" w:author="Balsdon, Nick" w:date="2015-11-12T14:58:00Z">
              <w:r w:rsidRPr="009F0FFB" w:rsidDel="006E2144">
                <w:rPr>
                  <w:rPrChange w:id="1576" w:author="Nixon, Gemma" w:date="2015-07-16T07:45:00Z">
                    <w:rPr>
                      <w:rFonts w:ascii="Arial" w:hAnsi="Arial" w:cs="Arial"/>
                    </w:rPr>
                  </w:rPrChange>
                </w:rPr>
                <w:delText>Amount</w:delText>
              </w:r>
            </w:del>
          </w:p>
        </w:tc>
        <w:tc>
          <w:tcPr>
            <w:tcW w:w="3724" w:type="dxa"/>
            <w:gridSpan w:val="6"/>
            <w:shd w:val="clear" w:color="auto" w:fill="auto"/>
          </w:tcPr>
          <w:p w14:paraId="07671A09" w14:textId="0751417A" w:rsidR="00512250" w:rsidRPr="009F0FFB" w:rsidDel="006E2144" w:rsidRDefault="00512250" w:rsidP="00F50A2E">
            <w:pPr>
              <w:rPr>
                <w:del w:id="1577" w:author="Balsdon, Nick" w:date="2015-11-12T14:58:00Z"/>
                <w:rPrChange w:id="1578" w:author="Nixon, Gemma" w:date="2015-07-16T07:45:00Z">
                  <w:rPr>
                    <w:del w:id="1579" w:author="Balsdon, Nick" w:date="2015-11-12T14:58:00Z"/>
                    <w:rFonts w:ascii="Arial" w:hAnsi="Arial" w:cs="Arial"/>
                  </w:rPr>
                </w:rPrChange>
              </w:rPr>
            </w:pPr>
            <w:del w:id="1580" w:author="Balsdon, Nick" w:date="2015-11-12T14:58:00Z">
              <w:r w:rsidRPr="009F0FFB" w:rsidDel="006E2144">
                <w:rPr>
                  <w:rPrChange w:id="1581" w:author="Nixon, Gemma" w:date="2015-07-16T07:45:00Z">
                    <w:rPr>
                      <w:rFonts w:ascii="Arial" w:hAnsi="Arial" w:cs="Arial"/>
                    </w:rPr>
                  </w:rPrChange>
                </w:rPr>
                <w:delText>Phase/Stage</w:delText>
              </w:r>
            </w:del>
          </w:p>
        </w:tc>
      </w:tr>
      <w:tr w:rsidR="00512250" w:rsidRPr="00E95835" w:rsidDel="006E2144" w14:paraId="07671A0E" w14:textId="5EA2926B" w:rsidTr="005E7DBD">
        <w:trPr>
          <w:cantSplit/>
          <w:del w:id="1582" w:author="Balsdon, Nick" w:date="2015-11-12T14:58:00Z"/>
        </w:trPr>
        <w:tc>
          <w:tcPr>
            <w:tcW w:w="5442" w:type="dxa"/>
            <w:gridSpan w:val="3"/>
            <w:vMerge/>
            <w:shd w:val="clear" w:color="auto" w:fill="auto"/>
          </w:tcPr>
          <w:p w14:paraId="07671A0B" w14:textId="47BCEFB2" w:rsidR="00512250" w:rsidRPr="00697FDE" w:rsidDel="006E2144" w:rsidRDefault="00512250" w:rsidP="00F50A2E">
            <w:pPr>
              <w:rPr>
                <w:del w:id="1583" w:author="Balsdon, Nick" w:date="2015-11-12T14:58:00Z"/>
                <w:rFonts w:ascii="Arial" w:hAnsi="Arial" w:cs="Arial"/>
              </w:rPr>
            </w:pPr>
          </w:p>
        </w:tc>
        <w:tc>
          <w:tcPr>
            <w:tcW w:w="6227" w:type="dxa"/>
            <w:gridSpan w:val="11"/>
            <w:shd w:val="clear" w:color="auto" w:fill="auto"/>
          </w:tcPr>
          <w:p w14:paraId="07671A0C" w14:textId="36446DE2" w:rsidR="00512250" w:rsidRPr="009F0FFB" w:rsidDel="006E2144" w:rsidRDefault="00512250" w:rsidP="00F50A2E">
            <w:pPr>
              <w:rPr>
                <w:del w:id="1584" w:author="Balsdon, Nick" w:date="2015-11-12T14:58:00Z"/>
                <w:rPrChange w:id="1585" w:author="Nixon, Gemma" w:date="2015-07-16T07:45:00Z">
                  <w:rPr>
                    <w:del w:id="1586" w:author="Balsdon, Nick" w:date="2015-11-12T14:58:00Z"/>
                    <w:rFonts w:ascii="Arial" w:hAnsi="Arial" w:cs="Arial"/>
                  </w:rPr>
                </w:rPrChange>
              </w:rPr>
            </w:pPr>
          </w:p>
        </w:tc>
        <w:tc>
          <w:tcPr>
            <w:tcW w:w="3724" w:type="dxa"/>
            <w:gridSpan w:val="6"/>
            <w:shd w:val="clear" w:color="auto" w:fill="auto"/>
          </w:tcPr>
          <w:p w14:paraId="07671A0D" w14:textId="7A38585B" w:rsidR="00512250" w:rsidRPr="009F0FFB" w:rsidDel="006E2144" w:rsidRDefault="00512250" w:rsidP="00F50A2E">
            <w:pPr>
              <w:rPr>
                <w:del w:id="1587" w:author="Balsdon, Nick" w:date="2015-11-12T14:58:00Z"/>
                <w:rPrChange w:id="1588" w:author="Nixon, Gemma" w:date="2015-07-16T07:45:00Z">
                  <w:rPr>
                    <w:del w:id="1589" w:author="Balsdon, Nick" w:date="2015-11-12T14:58:00Z"/>
                    <w:rFonts w:ascii="Arial" w:hAnsi="Arial" w:cs="Arial"/>
                  </w:rPr>
                </w:rPrChange>
              </w:rPr>
            </w:pPr>
          </w:p>
        </w:tc>
      </w:tr>
      <w:tr w:rsidR="00512250" w:rsidRPr="00E95835" w:rsidDel="006E2144" w14:paraId="07671A12" w14:textId="16961010" w:rsidTr="005E7DBD">
        <w:trPr>
          <w:cantSplit/>
          <w:del w:id="1590" w:author="Balsdon, Nick" w:date="2015-11-12T14:58:00Z"/>
        </w:trPr>
        <w:tc>
          <w:tcPr>
            <w:tcW w:w="5442" w:type="dxa"/>
            <w:gridSpan w:val="3"/>
            <w:vMerge/>
            <w:shd w:val="clear" w:color="auto" w:fill="auto"/>
          </w:tcPr>
          <w:p w14:paraId="07671A0F" w14:textId="1DD7FA59" w:rsidR="00512250" w:rsidRPr="00697FDE" w:rsidDel="006E2144" w:rsidRDefault="00512250" w:rsidP="00F50A2E">
            <w:pPr>
              <w:rPr>
                <w:del w:id="1591" w:author="Balsdon, Nick" w:date="2015-11-12T14:58:00Z"/>
                <w:rFonts w:ascii="Arial" w:hAnsi="Arial" w:cs="Arial"/>
              </w:rPr>
            </w:pPr>
          </w:p>
        </w:tc>
        <w:tc>
          <w:tcPr>
            <w:tcW w:w="6227" w:type="dxa"/>
            <w:gridSpan w:val="11"/>
            <w:shd w:val="clear" w:color="auto" w:fill="auto"/>
          </w:tcPr>
          <w:p w14:paraId="07671A10" w14:textId="01ABFC41" w:rsidR="00512250" w:rsidRPr="009F0FFB" w:rsidDel="006E2144" w:rsidRDefault="00512250" w:rsidP="00F50A2E">
            <w:pPr>
              <w:rPr>
                <w:del w:id="1592" w:author="Balsdon, Nick" w:date="2015-11-12T14:58:00Z"/>
                <w:rPrChange w:id="1593" w:author="Nixon, Gemma" w:date="2015-07-16T07:45:00Z">
                  <w:rPr>
                    <w:del w:id="1594" w:author="Balsdon, Nick" w:date="2015-11-12T14:58:00Z"/>
                    <w:rFonts w:ascii="Arial" w:hAnsi="Arial" w:cs="Arial"/>
                  </w:rPr>
                </w:rPrChange>
              </w:rPr>
            </w:pPr>
          </w:p>
        </w:tc>
        <w:tc>
          <w:tcPr>
            <w:tcW w:w="3724" w:type="dxa"/>
            <w:gridSpan w:val="6"/>
            <w:shd w:val="clear" w:color="auto" w:fill="auto"/>
          </w:tcPr>
          <w:p w14:paraId="07671A11" w14:textId="3DF90DE0" w:rsidR="00512250" w:rsidRPr="009F0FFB" w:rsidDel="006E2144" w:rsidRDefault="00512250" w:rsidP="00F50A2E">
            <w:pPr>
              <w:rPr>
                <w:del w:id="1595" w:author="Balsdon, Nick" w:date="2015-11-12T14:58:00Z"/>
                <w:rPrChange w:id="1596" w:author="Nixon, Gemma" w:date="2015-07-16T07:45:00Z">
                  <w:rPr>
                    <w:del w:id="1597" w:author="Balsdon, Nick" w:date="2015-11-12T14:58:00Z"/>
                    <w:rFonts w:ascii="Arial" w:hAnsi="Arial" w:cs="Arial"/>
                  </w:rPr>
                </w:rPrChange>
              </w:rPr>
            </w:pPr>
          </w:p>
        </w:tc>
      </w:tr>
      <w:tr w:rsidR="00512250" w:rsidRPr="00E95835" w:rsidDel="006E2144" w14:paraId="07671A16" w14:textId="415BE097" w:rsidTr="005E7DBD">
        <w:trPr>
          <w:cantSplit/>
          <w:del w:id="1598" w:author="Balsdon, Nick" w:date="2015-11-12T14:58:00Z"/>
        </w:trPr>
        <w:tc>
          <w:tcPr>
            <w:tcW w:w="5442" w:type="dxa"/>
            <w:gridSpan w:val="3"/>
            <w:vMerge/>
            <w:shd w:val="clear" w:color="auto" w:fill="auto"/>
          </w:tcPr>
          <w:p w14:paraId="07671A13" w14:textId="15F2FD72" w:rsidR="00512250" w:rsidRPr="00697FDE" w:rsidDel="006E2144" w:rsidRDefault="00512250" w:rsidP="00F50A2E">
            <w:pPr>
              <w:rPr>
                <w:del w:id="1599" w:author="Balsdon, Nick" w:date="2015-11-12T14:58:00Z"/>
                <w:rFonts w:ascii="Arial" w:hAnsi="Arial" w:cs="Arial"/>
              </w:rPr>
            </w:pPr>
          </w:p>
        </w:tc>
        <w:tc>
          <w:tcPr>
            <w:tcW w:w="6227" w:type="dxa"/>
            <w:gridSpan w:val="11"/>
            <w:shd w:val="clear" w:color="auto" w:fill="auto"/>
          </w:tcPr>
          <w:p w14:paraId="07671A14" w14:textId="25F1CAC5" w:rsidR="00512250" w:rsidRPr="009F0FFB" w:rsidDel="006E2144" w:rsidRDefault="00512250" w:rsidP="00F50A2E">
            <w:pPr>
              <w:rPr>
                <w:del w:id="1600" w:author="Balsdon, Nick" w:date="2015-11-12T14:58:00Z"/>
                <w:rPrChange w:id="1601" w:author="Nixon, Gemma" w:date="2015-07-16T07:45:00Z">
                  <w:rPr>
                    <w:del w:id="1602" w:author="Balsdon, Nick" w:date="2015-11-12T14:58:00Z"/>
                    <w:rFonts w:ascii="Arial" w:hAnsi="Arial" w:cs="Arial"/>
                  </w:rPr>
                </w:rPrChange>
              </w:rPr>
            </w:pPr>
          </w:p>
        </w:tc>
        <w:tc>
          <w:tcPr>
            <w:tcW w:w="3724" w:type="dxa"/>
            <w:gridSpan w:val="6"/>
            <w:shd w:val="clear" w:color="auto" w:fill="auto"/>
          </w:tcPr>
          <w:p w14:paraId="07671A15" w14:textId="47FC9E90" w:rsidR="00512250" w:rsidRPr="009F0FFB" w:rsidDel="006E2144" w:rsidRDefault="00512250" w:rsidP="00F50A2E">
            <w:pPr>
              <w:rPr>
                <w:del w:id="1603" w:author="Balsdon, Nick" w:date="2015-11-12T14:58:00Z"/>
                <w:rPrChange w:id="1604" w:author="Nixon, Gemma" w:date="2015-07-16T07:45:00Z">
                  <w:rPr>
                    <w:del w:id="1605" w:author="Balsdon, Nick" w:date="2015-11-12T14:58:00Z"/>
                    <w:rFonts w:ascii="Arial" w:hAnsi="Arial" w:cs="Arial"/>
                  </w:rPr>
                </w:rPrChange>
              </w:rPr>
            </w:pPr>
          </w:p>
        </w:tc>
      </w:tr>
      <w:tr w:rsidR="00512250" w:rsidRPr="00E95835" w:rsidDel="006E2144" w14:paraId="07671A1A" w14:textId="7B56BAA9" w:rsidTr="005E7DBD">
        <w:trPr>
          <w:cantSplit/>
          <w:del w:id="1606" w:author="Balsdon, Nick" w:date="2015-11-12T14:58:00Z"/>
        </w:trPr>
        <w:tc>
          <w:tcPr>
            <w:tcW w:w="5442" w:type="dxa"/>
            <w:gridSpan w:val="3"/>
            <w:vMerge/>
            <w:shd w:val="clear" w:color="auto" w:fill="auto"/>
          </w:tcPr>
          <w:p w14:paraId="07671A17" w14:textId="7CC3D85E" w:rsidR="00512250" w:rsidRPr="00697FDE" w:rsidDel="006E2144" w:rsidRDefault="00512250" w:rsidP="00F50A2E">
            <w:pPr>
              <w:rPr>
                <w:del w:id="1607" w:author="Balsdon, Nick" w:date="2015-11-12T14:58:00Z"/>
                <w:rFonts w:ascii="Arial" w:hAnsi="Arial" w:cs="Arial"/>
              </w:rPr>
            </w:pPr>
          </w:p>
        </w:tc>
        <w:tc>
          <w:tcPr>
            <w:tcW w:w="6227" w:type="dxa"/>
            <w:gridSpan w:val="11"/>
            <w:shd w:val="clear" w:color="auto" w:fill="auto"/>
          </w:tcPr>
          <w:p w14:paraId="07671A18" w14:textId="00509459" w:rsidR="00512250" w:rsidRPr="009F0FFB" w:rsidDel="006E2144" w:rsidRDefault="00512250" w:rsidP="00F50A2E">
            <w:pPr>
              <w:rPr>
                <w:del w:id="1608" w:author="Balsdon, Nick" w:date="2015-11-12T14:58:00Z"/>
                <w:rPrChange w:id="1609" w:author="Nixon, Gemma" w:date="2015-07-16T07:45:00Z">
                  <w:rPr>
                    <w:del w:id="1610" w:author="Balsdon, Nick" w:date="2015-11-12T14:58:00Z"/>
                    <w:rFonts w:ascii="Arial" w:hAnsi="Arial" w:cs="Arial"/>
                  </w:rPr>
                </w:rPrChange>
              </w:rPr>
            </w:pPr>
          </w:p>
        </w:tc>
        <w:tc>
          <w:tcPr>
            <w:tcW w:w="3724" w:type="dxa"/>
            <w:gridSpan w:val="6"/>
            <w:shd w:val="clear" w:color="auto" w:fill="auto"/>
          </w:tcPr>
          <w:p w14:paraId="07671A19" w14:textId="2E57DA19" w:rsidR="00512250" w:rsidRPr="009F0FFB" w:rsidDel="006E2144" w:rsidRDefault="00512250" w:rsidP="00F50A2E">
            <w:pPr>
              <w:rPr>
                <w:del w:id="1611" w:author="Balsdon, Nick" w:date="2015-11-12T14:58:00Z"/>
                <w:rPrChange w:id="1612" w:author="Nixon, Gemma" w:date="2015-07-16T07:45:00Z">
                  <w:rPr>
                    <w:del w:id="1613" w:author="Balsdon, Nick" w:date="2015-11-12T14:58:00Z"/>
                    <w:rFonts w:ascii="Arial" w:hAnsi="Arial" w:cs="Arial"/>
                  </w:rPr>
                </w:rPrChange>
              </w:rPr>
            </w:pPr>
          </w:p>
        </w:tc>
      </w:tr>
      <w:tr w:rsidR="00E0689B" w:rsidRPr="00E95835" w14:paraId="41D9F8F5" w14:textId="77777777" w:rsidTr="005E7DBD">
        <w:trPr>
          <w:cantSplit/>
          <w:ins w:id="1614" w:author="Balsdon, Nick" w:date="2015-11-12T15:06:00Z"/>
        </w:trPr>
        <w:tc>
          <w:tcPr>
            <w:tcW w:w="6976" w:type="dxa"/>
            <w:gridSpan w:val="4"/>
            <w:shd w:val="clear" w:color="auto" w:fill="66CCFF"/>
          </w:tcPr>
          <w:p w14:paraId="198DDBD3" w14:textId="439FAE09" w:rsidR="00E0689B" w:rsidRPr="00E0689B" w:rsidRDefault="00E0689B">
            <w:pPr>
              <w:pStyle w:val="ListParagraph"/>
              <w:numPr>
                <w:ilvl w:val="0"/>
                <w:numId w:val="8"/>
              </w:numPr>
              <w:rPr>
                <w:ins w:id="1615" w:author="Balsdon, Nick" w:date="2015-11-12T15:06:00Z"/>
                <w:rFonts w:ascii="Arial" w:hAnsi="Arial" w:cs="Arial"/>
                <w:b/>
                <w:rPrChange w:id="1616" w:author="Balsdon, Nick" w:date="2015-11-12T15:06:00Z">
                  <w:rPr>
                    <w:ins w:id="1617" w:author="Balsdon, Nick" w:date="2015-11-12T15:06:00Z"/>
                  </w:rPr>
                </w:rPrChange>
              </w:rPr>
              <w:pPrChange w:id="1618" w:author="Balsdon, Nick" w:date="2015-11-12T15:06:00Z">
                <w:pPr/>
              </w:pPrChange>
            </w:pPr>
            <w:ins w:id="1619" w:author="Balsdon, Nick" w:date="2015-11-12T15:06:00Z">
              <w:r w:rsidRPr="00E0689B">
                <w:rPr>
                  <w:rFonts w:ascii="Arial" w:hAnsi="Arial" w:cs="Arial"/>
                  <w:b/>
                  <w:rPrChange w:id="1620" w:author="Balsdon, Nick" w:date="2015-11-12T15:06:00Z">
                    <w:rPr/>
                  </w:rPrChange>
                </w:rPr>
                <w:lastRenderedPageBreak/>
                <w:t>Outline Project Approach</w:t>
              </w:r>
            </w:ins>
          </w:p>
        </w:tc>
        <w:tc>
          <w:tcPr>
            <w:tcW w:w="8417" w:type="dxa"/>
            <w:gridSpan w:val="16"/>
            <w:tcBorders>
              <w:bottom w:val="single" w:sz="4" w:space="0" w:color="auto"/>
            </w:tcBorders>
            <w:shd w:val="clear" w:color="auto" w:fill="66CCFF"/>
          </w:tcPr>
          <w:p w14:paraId="7236F821" w14:textId="77777777" w:rsidR="00E0689B" w:rsidRPr="009F0FFB" w:rsidRDefault="00E0689B" w:rsidP="00E95835">
            <w:pPr>
              <w:jc w:val="center"/>
              <w:rPr>
                <w:ins w:id="1621" w:author="Balsdon, Nick" w:date="2015-11-12T15:06:00Z"/>
                <w:b/>
              </w:rPr>
            </w:pPr>
          </w:p>
        </w:tc>
      </w:tr>
      <w:tr w:rsidR="00E0689B" w:rsidRPr="00E95835" w14:paraId="3CB4C29C" w14:textId="77777777" w:rsidTr="00C33907">
        <w:trPr>
          <w:cantSplit/>
          <w:ins w:id="1622" w:author="Balsdon, Nick" w:date="2015-11-12T15:05:00Z"/>
        </w:trPr>
        <w:tc>
          <w:tcPr>
            <w:tcW w:w="15393" w:type="dxa"/>
            <w:gridSpan w:val="20"/>
            <w:shd w:val="clear" w:color="auto" w:fill="FFFFFF" w:themeFill="background1"/>
          </w:tcPr>
          <w:p w14:paraId="7E5F48D2" w14:textId="77777777" w:rsidR="00E0689B" w:rsidRDefault="00E0689B">
            <w:pPr>
              <w:rPr>
                <w:ins w:id="1623" w:author="STREET, RICHARD" w:date="2015-12-09T07:50:00Z"/>
                <w:b/>
              </w:rPr>
              <w:pPrChange w:id="1624" w:author="STREET, RICHARD" w:date="2015-12-09T07:51:00Z">
                <w:pPr>
                  <w:jc w:val="center"/>
                </w:pPr>
              </w:pPrChange>
            </w:pPr>
          </w:p>
          <w:p w14:paraId="25049534" w14:textId="77777777" w:rsidR="003120C7" w:rsidRDefault="003120C7">
            <w:pPr>
              <w:pStyle w:val="ListParagraph"/>
              <w:numPr>
                <w:ilvl w:val="0"/>
                <w:numId w:val="11"/>
              </w:numPr>
              <w:rPr>
                <w:ins w:id="1625" w:author="STREET, RICHARD" w:date="2015-12-09T08:00:00Z"/>
                <w:rFonts w:ascii="Arial" w:hAnsi="Arial" w:cs="Arial"/>
                <w:sz w:val="22"/>
                <w:szCs w:val="22"/>
              </w:rPr>
              <w:pPrChange w:id="1626" w:author="Balsdon, Nick" w:date="2015-11-13T10:53:00Z">
                <w:pPr>
                  <w:jc w:val="center"/>
                </w:pPr>
              </w:pPrChange>
            </w:pPr>
            <w:ins w:id="1627" w:author="STREET, RICHARD" w:date="2015-12-09T07:59:00Z">
              <w:r w:rsidRPr="00455B39">
                <w:rPr>
                  <w:rFonts w:ascii="Arial" w:hAnsi="Arial" w:cs="Arial"/>
                  <w:sz w:val="22"/>
                  <w:szCs w:val="22"/>
                  <w:rPrChange w:id="1628" w:author="Balsdon, Nick" w:date="2015-11-13T11:07:00Z">
                    <w:rPr>
                      <w:color w:val="0000FF"/>
                      <w:u w:val="single"/>
                    </w:rPr>
                  </w:rPrChange>
                </w:rPr>
                <w:t>Review what’s currently available internally and externally</w:t>
              </w:r>
            </w:ins>
          </w:p>
          <w:p w14:paraId="3811CE77" w14:textId="1E2A83A6" w:rsidR="003120C7" w:rsidRDefault="003120C7">
            <w:pPr>
              <w:pStyle w:val="ListParagraph"/>
              <w:numPr>
                <w:ilvl w:val="0"/>
                <w:numId w:val="11"/>
              </w:numPr>
              <w:rPr>
                <w:ins w:id="1629" w:author="STREET, RICHARD" w:date="2015-12-09T07:59:00Z"/>
                <w:rFonts w:ascii="Arial" w:hAnsi="Arial" w:cs="Arial"/>
                <w:sz w:val="22"/>
                <w:szCs w:val="22"/>
              </w:rPr>
              <w:pPrChange w:id="1630" w:author="Balsdon, Nick" w:date="2015-11-13T10:53:00Z">
                <w:pPr>
                  <w:jc w:val="center"/>
                </w:pPr>
              </w:pPrChange>
            </w:pPr>
            <w:ins w:id="1631" w:author="STREET, RICHARD" w:date="2015-12-09T08:00:00Z">
              <w:r>
                <w:rPr>
                  <w:rFonts w:ascii="Arial" w:hAnsi="Arial" w:cs="Arial"/>
                  <w:sz w:val="22"/>
                  <w:szCs w:val="22"/>
                </w:rPr>
                <w:t>Identify linked actions (61)</w:t>
              </w:r>
            </w:ins>
          </w:p>
          <w:p w14:paraId="3BDCC3DB" w14:textId="600937AB" w:rsidR="003120C7" w:rsidRDefault="003120C7">
            <w:pPr>
              <w:pStyle w:val="ListParagraph"/>
              <w:numPr>
                <w:ilvl w:val="0"/>
                <w:numId w:val="11"/>
              </w:numPr>
              <w:rPr>
                <w:ins w:id="1632" w:author="STREET, RICHARD" w:date="2015-12-09T07:59:00Z"/>
                <w:rFonts w:ascii="Arial" w:hAnsi="Arial" w:cs="Arial"/>
                <w:sz w:val="22"/>
                <w:szCs w:val="22"/>
              </w:rPr>
              <w:pPrChange w:id="1633" w:author="Balsdon, Nick" w:date="2015-11-13T10:53:00Z">
                <w:pPr>
                  <w:jc w:val="center"/>
                </w:pPr>
              </w:pPrChange>
            </w:pPr>
            <w:ins w:id="1634" w:author="STREET, RICHARD" w:date="2015-12-09T07:59:00Z">
              <w:r w:rsidRPr="00455B39">
                <w:rPr>
                  <w:rFonts w:ascii="Arial" w:hAnsi="Arial" w:cs="Arial"/>
                  <w:sz w:val="22"/>
                  <w:szCs w:val="22"/>
                  <w:rPrChange w:id="1635" w:author="Balsdon, Nick" w:date="2015-11-13T11:07:00Z">
                    <w:rPr>
                      <w:rFonts w:ascii="Arial" w:hAnsi="Arial" w:cs="Arial"/>
                      <w:color w:val="0000FF"/>
                      <w:sz w:val="22"/>
                      <w:szCs w:val="22"/>
                      <w:u w:val="single"/>
                    </w:rPr>
                  </w:rPrChange>
                </w:rPr>
                <w:t>Work with our supply-chain</w:t>
              </w:r>
              <w:r>
                <w:rPr>
                  <w:rFonts w:ascii="Arial" w:hAnsi="Arial" w:cs="Arial"/>
                  <w:sz w:val="22"/>
                  <w:szCs w:val="22"/>
                </w:rPr>
                <w:t xml:space="preserve"> work group</w:t>
              </w:r>
            </w:ins>
            <w:ins w:id="1636" w:author="STREET, RICHARD" w:date="2015-12-09T08:00:00Z">
              <w:r>
                <w:rPr>
                  <w:rFonts w:ascii="Arial" w:hAnsi="Arial" w:cs="Arial"/>
                  <w:sz w:val="22"/>
                  <w:szCs w:val="22"/>
                </w:rPr>
                <w:t xml:space="preserve"> and linked actions</w:t>
              </w:r>
            </w:ins>
            <w:ins w:id="1637" w:author="STREET, RICHARD" w:date="2015-12-09T07:59:00Z">
              <w:r w:rsidRPr="00455B39">
                <w:rPr>
                  <w:rFonts w:ascii="Arial" w:hAnsi="Arial" w:cs="Arial"/>
                  <w:sz w:val="22"/>
                  <w:szCs w:val="22"/>
                  <w:rPrChange w:id="1638" w:author="Balsdon, Nick" w:date="2015-11-13T11:07:00Z">
                    <w:rPr>
                      <w:rFonts w:ascii="Arial" w:hAnsi="Arial" w:cs="Arial"/>
                      <w:color w:val="0000FF"/>
                      <w:sz w:val="22"/>
                      <w:szCs w:val="22"/>
                      <w:u w:val="single"/>
                    </w:rPr>
                  </w:rPrChange>
                </w:rPr>
                <w:t xml:space="preserve"> </w:t>
              </w:r>
            </w:ins>
          </w:p>
          <w:p w14:paraId="1F528BD7" w14:textId="29176773" w:rsidR="003120C7" w:rsidRDefault="003120C7">
            <w:pPr>
              <w:pStyle w:val="ListParagraph"/>
              <w:numPr>
                <w:ilvl w:val="0"/>
                <w:numId w:val="11"/>
              </w:numPr>
              <w:rPr>
                <w:ins w:id="1639" w:author="STREET, RICHARD" w:date="2015-12-09T07:59:00Z"/>
                <w:rFonts w:ascii="Arial" w:hAnsi="Arial" w:cs="Arial"/>
                <w:sz w:val="22"/>
                <w:szCs w:val="22"/>
              </w:rPr>
              <w:pPrChange w:id="1640" w:author="Balsdon, Nick" w:date="2015-11-13T10:53:00Z">
                <w:pPr>
                  <w:jc w:val="center"/>
                </w:pPr>
              </w:pPrChange>
            </w:pPr>
            <w:ins w:id="1641" w:author="STREET, RICHARD" w:date="2015-12-09T07:59:00Z">
              <w:r>
                <w:rPr>
                  <w:rFonts w:ascii="Arial" w:hAnsi="Arial" w:cs="Arial"/>
                  <w:sz w:val="22"/>
                  <w:szCs w:val="22"/>
                </w:rPr>
                <w:t xml:space="preserve">Select the best suited </w:t>
              </w:r>
            </w:ins>
            <w:ins w:id="1642" w:author="STREET, RICHARD" w:date="2015-12-09T08:00:00Z">
              <w:r>
                <w:rPr>
                  <w:rFonts w:ascii="Arial" w:hAnsi="Arial" w:cs="Arial"/>
                  <w:sz w:val="22"/>
                  <w:szCs w:val="22"/>
                </w:rPr>
                <w:t>training material from guidance and best practice</w:t>
              </w:r>
            </w:ins>
          </w:p>
          <w:p w14:paraId="3CCB846F" w14:textId="4B53D058" w:rsidR="003120C7" w:rsidRDefault="003120C7" w:rsidP="003120C7">
            <w:pPr>
              <w:pStyle w:val="ListParagraph"/>
              <w:numPr>
                <w:ilvl w:val="0"/>
                <w:numId w:val="11"/>
              </w:numPr>
              <w:rPr>
                <w:ins w:id="1643" w:author="STREET, RICHARD" w:date="2015-12-09T07:59:00Z"/>
                <w:rFonts w:ascii="Arial" w:hAnsi="Arial" w:cs="Arial"/>
                <w:sz w:val="22"/>
                <w:szCs w:val="22"/>
              </w:rPr>
            </w:pPr>
            <w:ins w:id="1644" w:author="STREET, RICHARD" w:date="2015-12-09T07:59:00Z">
              <w:r>
                <w:rPr>
                  <w:rFonts w:ascii="Arial" w:hAnsi="Arial" w:cs="Arial"/>
                  <w:sz w:val="22"/>
                  <w:szCs w:val="22"/>
                </w:rPr>
                <w:t xml:space="preserve">Produce an </w:t>
              </w:r>
            </w:ins>
            <w:ins w:id="1645" w:author="STREET, RICHARD" w:date="2015-12-09T08:01:00Z">
              <w:r>
                <w:rPr>
                  <w:rFonts w:ascii="Arial" w:hAnsi="Arial" w:cs="Arial"/>
                  <w:sz w:val="22"/>
                  <w:szCs w:val="22"/>
                </w:rPr>
                <w:t>training package</w:t>
              </w:r>
            </w:ins>
          </w:p>
          <w:p w14:paraId="4A4AF124" w14:textId="77777777" w:rsidR="003120C7" w:rsidRDefault="003120C7" w:rsidP="003120C7">
            <w:pPr>
              <w:pStyle w:val="ListParagraph"/>
              <w:numPr>
                <w:ilvl w:val="0"/>
                <w:numId w:val="11"/>
              </w:numPr>
              <w:rPr>
                <w:ins w:id="1646" w:author="STREET, RICHARD" w:date="2015-12-09T08:01:00Z"/>
                <w:rFonts w:ascii="Arial" w:hAnsi="Arial" w:cs="Arial"/>
                <w:sz w:val="22"/>
                <w:szCs w:val="22"/>
              </w:rPr>
            </w:pPr>
            <w:ins w:id="1647" w:author="STREET, RICHARD" w:date="2015-12-09T07:59:00Z">
              <w:r w:rsidRPr="00861C08">
                <w:rPr>
                  <w:rFonts w:ascii="Arial" w:hAnsi="Arial" w:cs="Arial"/>
                  <w:sz w:val="22"/>
                  <w:szCs w:val="22"/>
                </w:rPr>
                <w:t>Identify and select the method of delivery</w:t>
              </w:r>
            </w:ins>
          </w:p>
          <w:p w14:paraId="05D9E870" w14:textId="13B6D267" w:rsidR="003120C7" w:rsidRDefault="003120C7" w:rsidP="003120C7">
            <w:pPr>
              <w:pStyle w:val="ListParagraph"/>
              <w:numPr>
                <w:ilvl w:val="0"/>
                <w:numId w:val="11"/>
              </w:numPr>
              <w:rPr>
                <w:ins w:id="1648" w:author="STREET, RICHARD" w:date="2015-12-09T07:59:00Z"/>
                <w:rFonts w:ascii="Arial" w:hAnsi="Arial" w:cs="Arial"/>
                <w:sz w:val="22"/>
                <w:szCs w:val="22"/>
              </w:rPr>
            </w:pPr>
            <w:ins w:id="1649" w:author="STREET, RICHARD" w:date="2015-12-09T08:01:00Z">
              <w:r>
                <w:rPr>
                  <w:rFonts w:ascii="Arial" w:hAnsi="Arial" w:cs="Arial"/>
                  <w:sz w:val="22"/>
                  <w:szCs w:val="22"/>
                </w:rPr>
                <w:t>Publish</w:t>
              </w:r>
            </w:ins>
          </w:p>
          <w:p w14:paraId="370101F4" w14:textId="77777777" w:rsidR="005E7DBD" w:rsidRPr="009F0FFB" w:rsidRDefault="005E7DBD" w:rsidP="00E95835">
            <w:pPr>
              <w:jc w:val="center"/>
              <w:rPr>
                <w:ins w:id="1650" w:author="Balsdon, Nick" w:date="2015-11-12T15:05:00Z"/>
                <w:b/>
              </w:rPr>
            </w:pPr>
          </w:p>
        </w:tc>
      </w:tr>
      <w:tr w:rsidR="005E7DBD" w:rsidRPr="00E95835" w14:paraId="07671A1D" w14:textId="160DEA9D" w:rsidTr="005E7DBD">
        <w:trPr>
          <w:cantSplit/>
        </w:trPr>
        <w:tc>
          <w:tcPr>
            <w:tcW w:w="6976" w:type="dxa"/>
            <w:gridSpan w:val="4"/>
            <w:shd w:val="clear" w:color="auto" w:fill="66CCFF"/>
          </w:tcPr>
          <w:p w14:paraId="07671A1B" w14:textId="40B73C7E" w:rsidR="005E7DBD" w:rsidRPr="00E0689B" w:rsidRDefault="005E7DBD">
            <w:pPr>
              <w:pStyle w:val="ListParagraph"/>
              <w:numPr>
                <w:ilvl w:val="0"/>
                <w:numId w:val="8"/>
              </w:numPr>
              <w:rPr>
                <w:rFonts w:ascii="Arial" w:hAnsi="Arial" w:cs="Arial"/>
                <w:b/>
                <w:rPrChange w:id="1651" w:author="Balsdon, Nick" w:date="2015-11-12T15:07:00Z">
                  <w:rPr/>
                </w:rPrChange>
              </w:rPr>
              <w:pPrChange w:id="1652" w:author="Balsdon, Nick" w:date="2015-11-12T15:07:00Z">
                <w:pPr/>
              </w:pPrChange>
            </w:pPr>
            <w:del w:id="1653" w:author="Balsdon, Nick" w:date="2015-11-12T15:07:00Z">
              <w:r w:rsidRPr="00E0689B" w:rsidDel="00E0689B">
                <w:rPr>
                  <w:rFonts w:ascii="Arial" w:hAnsi="Arial" w:cs="Arial"/>
                  <w:b/>
                  <w:rPrChange w:id="1654" w:author="Balsdon, Nick" w:date="2015-11-12T15:07:00Z">
                    <w:rPr/>
                  </w:rPrChange>
                </w:rPr>
                <w:delText>APPROVAL</w:delText>
              </w:r>
            </w:del>
            <w:ins w:id="1655" w:author="Balsdon, Nick" w:date="2015-11-12T15:07:00Z">
              <w:r>
                <w:rPr>
                  <w:rFonts w:ascii="Arial" w:hAnsi="Arial" w:cs="Arial"/>
                  <w:b/>
                </w:rPr>
                <w:t>Approval</w:t>
              </w:r>
            </w:ins>
          </w:p>
        </w:tc>
        <w:tc>
          <w:tcPr>
            <w:tcW w:w="3248" w:type="dxa"/>
            <w:gridSpan w:val="6"/>
            <w:tcBorders>
              <w:bottom w:val="single" w:sz="4" w:space="0" w:color="auto"/>
            </w:tcBorders>
            <w:shd w:val="clear" w:color="auto" w:fill="66CCFF"/>
          </w:tcPr>
          <w:p w14:paraId="07671A1C" w14:textId="7E0B34D8" w:rsidR="005E7DBD" w:rsidRPr="005E7DBD" w:rsidRDefault="005E7DBD" w:rsidP="00E95835">
            <w:pPr>
              <w:jc w:val="center"/>
              <w:rPr>
                <w:rPrChange w:id="1656" w:author="STREET, RICHARD" w:date="2015-12-09T07:55:00Z">
                  <w:rPr>
                    <w:rFonts w:ascii="Arial" w:hAnsi="Arial" w:cs="Arial"/>
                    <w:b/>
                  </w:rPr>
                </w:rPrChange>
              </w:rPr>
            </w:pPr>
            <w:ins w:id="1657" w:author="STREET, RICHARD" w:date="2015-12-09T07:55:00Z">
              <w:r w:rsidRPr="005E7DBD">
                <w:rPr>
                  <w:rPrChange w:id="1658" w:author="STREET, RICHARD" w:date="2015-12-09T07:55:00Z">
                    <w:rPr>
                      <w:b/>
                    </w:rPr>
                  </w:rPrChange>
                </w:rPr>
                <w:t xml:space="preserve">Name </w:t>
              </w:r>
            </w:ins>
          </w:p>
        </w:tc>
        <w:tc>
          <w:tcPr>
            <w:tcW w:w="3181" w:type="dxa"/>
            <w:gridSpan w:val="7"/>
            <w:tcBorders>
              <w:bottom w:val="single" w:sz="4" w:space="0" w:color="auto"/>
            </w:tcBorders>
            <w:shd w:val="clear" w:color="auto" w:fill="66CCFF"/>
          </w:tcPr>
          <w:p w14:paraId="67DBC447" w14:textId="4DE40094" w:rsidR="005E7DBD" w:rsidRPr="005E7DBD" w:rsidRDefault="005E7DBD" w:rsidP="00E95835">
            <w:pPr>
              <w:jc w:val="center"/>
              <w:rPr>
                <w:rPrChange w:id="1659" w:author="STREET, RICHARD" w:date="2015-12-09T07:55:00Z">
                  <w:rPr>
                    <w:b/>
                  </w:rPr>
                </w:rPrChange>
              </w:rPr>
            </w:pPr>
            <w:ins w:id="1660" w:author="STREET, RICHARD" w:date="2015-12-09T07:55:00Z">
              <w:r>
                <w:t>Name</w:t>
              </w:r>
            </w:ins>
          </w:p>
        </w:tc>
        <w:tc>
          <w:tcPr>
            <w:tcW w:w="1988" w:type="dxa"/>
            <w:gridSpan w:val="3"/>
            <w:tcBorders>
              <w:bottom w:val="single" w:sz="4" w:space="0" w:color="auto"/>
            </w:tcBorders>
            <w:shd w:val="clear" w:color="auto" w:fill="66CCFF"/>
          </w:tcPr>
          <w:p w14:paraId="2EEE4A73" w14:textId="77777777" w:rsidR="005E7DBD" w:rsidRPr="009F0FFB" w:rsidRDefault="005E7DBD" w:rsidP="00E95835">
            <w:pPr>
              <w:jc w:val="center"/>
              <w:rPr>
                <w:b/>
              </w:rPr>
            </w:pPr>
          </w:p>
        </w:tc>
      </w:tr>
      <w:tr w:rsidR="005E7DBD" w14:paraId="07671A21" w14:textId="42B0CAE1" w:rsidTr="005E7DBD">
        <w:trPr>
          <w:cantSplit/>
          <w:trHeight w:val="416"/>
        </w:trPr>
        <w:tc>
          <w:tcPr>
            <w:tcW w:w="6976" w:type="dxa"/>
            <w:gridSpan w:val="4"/>
            <w:shd w:val="clear" w:color="auto" w:fill="auto"/>
          </w:tcPr>
          <w:p w14:paraId="1CF8770D" w14:textId="77777777" w:rsidR="005E7DBD" w:rsidRDefault="005E7DBD" w:rsidP="006565B2">
            <w:pPr>
              <w:rPr>
                <w:ins w:id="1661" w:author="Kirby, Simon" w:date="2015-11-16T09:59:00Z"/>
                <w:rFonts w:ascii="Arial" w:hAnsi="Arial" w:cs="Arial"/>
                <w:b/>
              </w:rPr>
            </w:pPr>
            <w:r w:rsidRPr="00697FDE">
              <w:rPr>
                <w:rFonts w:ascii="Arial" w:hAnsi="Arial" w:cs="Arial"/>
                <w:b/>
              </w:rPr>
              <w:t>A</w:t>
            </w:r>
            <w:ins w:id="1662" w:author="Balsdon, Nick" w:date="2015-11-12T14:58:00Z">
              <w:r>
                <w:rPr>
                  <w:rFonts w:ascii="Arial" w:hAnsi="Arial" w:cs="Arial"/>
                  <w:b/>
                </w:rPr>
                <w:t>uthor / Action Manager</w:t>
              </w:r>
            </w:ins>
          </w:p>
          <w:p w14:paraId="07671A1E" w14:textId="02FBF61C" w:rsidR="005E7DBD" w:rsidRPr="00697FDE" w:rsidRDefault="005E7DBD" w:rsidP="006565B2">
            <w:pPr>
              <w:rPr>
                <w:rFonts w:ascii="Arial" w:hAnsi="Arial" w:cs="Arial"/>
                <w:b/>
              </w:rPr>
            </w:pPr>
            <w:del w:id="1663" w:author="Balsdon, Nick" w:date="2015-11-12T14:58:00Z">
              <w:r w:rsidRPr="00697FDE" w:rsidDel="006E2144">
                <w:rPr>
                  <w:rFonts w:ascii="Arial" w:hAnsi="Arial" w:cs="Arial"/>
                  <w:b/>
                </w:rPr>
                <w:delText>UTHOR</w:delText>
              </w:r>
            </w:del>
          </w:p>
          <w:p w14:paraId="07671A1F" w14:textId="4943DBDB" w:rsidR="005E7DBD" w:rsidRPr="00697FDE" w:rsidRDefault="005E7DBD" w:rsidP="00D00840">
            <w:pPr>
              <w:rPr>
                <w:rFonts w:ascii="Arial" w:hAnsi="Arial" w:cs="Arial"/>
              </w:rPr>
            </w:pPr>
            <w:del w:id="1664" w:author="Balsdon, Nick" w:date="2015-11-12T14:58:00Z">
              <w:r w:rsidRPr="00697FDE" w:rsidDel="006E2144">
                <w:rPr>
                  <w:color w:val="999999"/>
                  <w:sz w:val="20"/>
                  <w:szCs w:val="20"/>
                </w:rPr>
                <w:delText xml:space="preserve">The form should be completed by the Highways England SRO, working with the Project Manager. </w:delText>
              </w:r>
            </w:del>
          </w:p>
        </w:tc>
        <w:tc>
          <w:tcPr>
            <w:tcW w:w="3248" w:type="dxa"/>
            <w:gridSpan w:val="6"/>
            <w:tcBorders>
              <w:bottom w:val="single" w:sz="4" w:space="0" w:color="auto"/>
            </w:tcBorders>
            <w:shd w:val="clear" w:color="auto" w:fill="auto"/>
            <w:vAlign w:val="center"/>
          </w:tcPr>
          <w:p w14:paraId="07671A20" w14:textId="3EF71A30" w:rsidR="005E7DBD" w:rsidRPr="009F0FFB" w:rsidRDefault="005E7DBD" w:rsidP="00D00840">
            <w:pPr>
              <w:rPr>
                <w:rPrChange w:id="1665" w:author="Nixon, Gemma" w:date="2015-07-16T07:45:00Z">
                  <w:rPr>
                    <w:rFonts w:ascii="Arial" w:hAnsi="Arial" w:cs="Arial"/>
                  </w:rPr>
                </w:rPrChange>
              </w:rPr>
            </w:pPr>
            <w:ins w:id="1666" w:author="STREET, RICHARD" w:date="2015-12-09T07:56:00Z">
              <w:r>
                <w:t>Richard Street</w:t>
              </w:r>
            </w:ins>
          </w:p>
        </w:tc>
        <w:tc>
          <w:tcPr>
            <w:tcW w:w="3181" w:type="dxa"/>
            <w:gridSpan w:val="7"/>
            <w:tcBorders>
              <w:bottom w:val="single" w:sz="4" w:space="0" w:color="auto"/>
            </w:tcBorders>
            <w:shd w:val="clear" w:color="auto" w:fill="auto"/>
            <w:vAlign w:val="center"/>
          </w:tcPr>
          <w:p w14:paraId="314EF9D0" w14:textId="28B476E9" w:rsidR="005E7DBD" w:rsidRPr="009F0FFB" w:rsidRDefault="005E7DBD" w:rsidP="00D00840">
            <w:ins w:id="1667" w:author="STREET, RICHARD" w:date="2015-12-09T07:56:00Z">
              <w:r>
                <w:t>Simon Jones</w:t>
              </w:r>
            </w:ins>
          </w:p>
        </w:tc>
        <w:tc>
          <w:tcPr>
            <w:tcW w:w="1988" w:type="dxa"/>
            <w:gridSpan w:val="3"/>
            <w:tcBorders>
              <w:bottom w:val="single" w:sz="4" w:space="0" w:color="auto"/>
            </w:tcBorders>
            <w:shd w:val="clear" w:color="auto" w:fill="auto"/>
            <w:vAlign w:val="center"/>
          </w:tcPr>
          <w:p w14:paraId="1363FDC5" w14:textId="77777777" w:rsidR="005E7DBD" w:rsidRPr="009F0FFB" w:rsidRDefault="005E7DBD" w:rsidP="00D00840"/>
        </w:tc>
      </w:tr>
      <w:tr w:rsidR="00512250" w14:paraId="07671A27" w14:textId="77777777" w:rsidTr="005E7DBD">
        <w:trPr>
          <w:cantSplit/>
        </w:trPr>
        <w:tc>
          <w:tcPr>
            <w:tcW w:w="6976" w:type="dxa"/>
            <w:gridSpan w:val="4"/>
            <w:vMerge w:val="restart"/>
            <w:shd w:val="clear" w:color="auto" w:fill="auto"/>
          </w:tcPr>
          <w:p w14:paraId="07671A22" w14:textId="3F6241D7" w:rsidR="00512250" w:rsidRPr="00697FDE" w:rsidRDefault="00512250" w:rsidP="00D00840">
            <w:pPr>
              <w:rPr>
                <w:rFonts w:ascii="Arial" w:hAnsi="Arial" w:cs="Arial"/>
                <w:b/>
              </w:rPr>
            </w:pPr>
            <w:del w:id="1668" w:author="Balsdon, Nick" w:date="2015-11-12T14:59:00Z">
              <w:r w:rsidRPr="00697FDE" w:rsidDel="006E2144">
                <w:rPr>
                  <w:rFonts w:ascii="Arial" w:hAnsi="Arial" w:cs="Arial"/>
                  <w:b/>
                </w:rPr>
                <w:delText>IPMO (Capital Planning)</w:delText>
              </w:r>
            </w:del>
            <w:ins w:id="1669" w:author="Balsdon, Nick" w:date="2015-11-12T14:59:00Z">
              <w:r w:rsidR="006E2144">
                <w:rPr>
                  <w:rFonts w:ascii="Arial" w:hAnsi="Arial" w:cs="Arial"/>
                  <w:b/>
                </w:rPr>
                <w:t>Enabler / Facilitator</w:t>
              </w:r>
            </w:ins>
          </w:p>
          <w:p w14:paraId="07671A23" w14:textId="3784BD2F" w:rsidR="00512250" w:rsidRPr="00697FDE" w:rsidRDefault="00512250" w:rsidP="00FE461B">
            <w:pPr>
              <w:rPr>
                <w:rFonts w:ascii="Arial" w:hAnsi="Arial" w:cs="Arial"/>
              </w:rPr>
            </w:pPr>
            <w:del w:id="1670" w:author="Balsdon, Nick" w:date="2015-11-12T14:59:00Z">
              <w:r w:rsidRPr="00697FDE" w:rsidDel="006E2144">
                <w:rPr>
                  <w:color w:val="999999"/>
                  <w:sz w:val="20"/>
                  <w:szCs w:val="20"/>
                </w:rPr>
                <w:delText>The IPMO (Capital Planning) is accountable for the Scheme Requirements at all stage but liaises closely with the Project Manager and SRO in the Development and Construction Phases, when HA assumes the SRO role.</w:delText>
              </w:r>
            </w:del>
          </w:p>
        </w:tc>
        <w:tc>
          <w:tcPr>
            <w:tcW w:w="3248" w:type="dxa"/>
            <w:gridSpan w:val="6"/>
            <w:shd w:val="clear" w:color="auto" w:fill="66CCFF"/>
          </w:tcPr>
          <w:p w14:paraId="07671A24" w14:textId="77777777" w:rsidR="00512250" w:rsidRPr="009F0FFB" w:rsidRDefault="00512250" w:rsidP="00E95835">
            <w:pPr>
              <w:jc w:val="center"/>
              <w:rPr>
                <w:rPrChange w:id="1671" w:author="Nixon, Gemma" w:date="2015-07-16T07:45:00Z">
                  <w:rPr>
                    <w:rFonts w:ascii="Arial" w:hAnsi="Arial" w:cs="Arial"/>
                  </w:rPr>
                </w:rPrChange>
              </w:rPr>
            </w:pPr>
            <w:r w:rsidRPr="009F0FFB">
              <w:rPr>
                <w:rPrChange w:id="1672" w:author="Nixon, Gemma" w:date="2015-07-16T07:45:00Z">
                  <w:rPr>
                    <w:rFonts w:ascii="Arial" w:hAnsi="Arial" w:cs="Arial"/>
                  </w:rPr>
                </w:rPrChange>
              </w:rPr>
              <w:t>Name</w:t>
            </w:r>
          </w:p>
        </w:tc>
        <w:tc>
          <w:tcPr>
            <w:tcW w:w="3176" w:type="dxa"/>
            <w:gridSpan w:val="7"/>
            <w:shd w:val="clear" w:color="auto" w:fill="66CCFF"/>
          </w:tcPr>
          <w:p w14:paraId="07671A25" w14:textId="77777777" w:rsidR="00512250" w:rsidRPr="009F0FFB" w:rsidRDefault="00512250" w:rsidP="00E95835">
            <w:pPr>
              <w:jc w:val="center"/>
              <w:rPr>
                <w:rPrChange w:id="1673" w:author="Nixon, Gemma" w:date="2015-07-16T07:45:00Z">
                  <w:rPr>
                    <w:rFonts w:ascii="Arial" w:hAnsi="Arial" w:cs="Arial"/>
                  </w:rPr>
                </w:rPrChange>
              </w:rPr>
            </w:pPr>
            <w:r w:rsidRPr="009F0FFB">
              <w:rPr>
                <w:rPrChange w:id="1674" w:author="Nixon, Gemma" w:date="2015-07-16T07:45:00Z">
                  <w:rPr>
                    <w:rFonts w:ascii="Arial" w:hAnsi="Arial" w:cs="Arial"/>
                  </w:rPr>
                </w:rPrChange>
              </w:rPr>
              <w:t>Signature</w:t>
            </w:r>
          </w:p>
        </w:tc>
        <w:tc>
          <w:tcPr>
            <w:tcW w:w="1993" w:type="dxa"/>
            <w:gridSpan w:val="3"/>
            <w:shd w:val="clear" w:color="auto" w:fill="66CCFF"/>
          </w:tcPr>
          <w:p w14:paraId="07671A26" w14:textId="77777777" w:rsidR="00512250" w:rsidRPr="009F0FFB" w:rsidRDefault="00512250" w:rsidP="00E95835">
            <w:pPr>
              <w:jc w:val="center"/>
              <w:rPr>
                <w:rPrChange w:id="1675" w:author="Nixon, Gemma" w:date="2015-07-16T07:45:00Z">
                  <w:rPr>
                    <w:rFonts w:ascii="Arial" w:hAnsi="Arial" w:cs="Arial"/>
                  </w:rPr>
                </w:rPrChange>
              </w:rPr>
            </w:pPr>
            <w:r w:rsidRPr="009F0FFB">
              <w:rPr>
                <w:rPrChange w:id="1676" w:author="Nixon, Gemma" w:date="2015-07-16T07:45:00Z">
                  <w:rPr>
                    <w:rFonts w:ascii="Arial" w:hAnsi="Arial" w:cs="Arial"/>
                  </w:rPr>
                </w:rPrChange>
              </w:rPr>
              <w:t>Date</w:t>
            </w:r>
          </w:p>
        </w:tc>
      </w:tr>
      <w:tr w:rsidR="00512250" w14:paraId="07671A2C" w14:textId="77777777" w:rsidTr="005E7DBD">
        <w:trPr>
          <w:cantSplit/>
          <w:trHeight w:val="616"/>
        </w:trPr>
        <w:tc>
          <w:tcPr>
            <w:tcW w:w="6976" w:type="dxa"/>
            <w:gridSpan w:val="4"/>
            <w:vMerge/>
            <w:shd w:val="clear" w:color="auto" w:fill="auto"/>
          </w:tcPr>
          <w:p w14:paraId="07671A28" w14:textId="77777777" w:rsidR="00512250" w:rsidRPr="00697FDE" w:rsidRDefault="00512250" w:rsidP="00E95835">
            <w:pPr>
              <w:jc w:val="right"/>
              <w:rPr>
                <w:rFonts w:ascii="Arial" w:hAnsi="Arial" w:cs="Arial"/>
              </w:rPr>
            </w:pPr>
          </w:p>
        </w:tc>
        <w:tc>
          <w:tcPr>
            <w:tcW w:w="3248" w:type="dxa"/>
            <w:gridSpan w:val="6"/>
            <w:shd w:val="clear" w:color="auto" w:fill="auto"/>
          </w:tcPr>
          <w:p w14:paraId="07671A29" w14:textId="77777777" w:rsidR="00512250" w:rsidRPr="009F0FFB" w:rsidRDefault="00512250" w:rsidP="006565B2">
            <w:pPr>
              <w:rPr>
                <w:rPrChange w:id="1677" w:author="Nixon, Gemma" w:date="2015-07-16T07:45:00Z">
                  <w:rPr>
                    <w:rFonts w:ascii="Arial" w:hAnsi="Arial" w:cs="Arial"/>
                  </w:rPr>
                </w:rPrChange>
              </w:rPr>
            </w:pPr>
          </w:p>
        </w:tc>
        <w:tc>
          <w:tcPr>
            <w:tcW w:w="3176" w:type="dxa"/>
            <w:gridSpan w:val="7"/>
            <w:shd w:val="clear" w:color="auto" w:fill="auto"/>
          </w:tcPr>
          <w:p w14:paraId="07671A2A" w14:textId="77777777" w:rsidR="00512250" w:rsidRPr="009F0FFB" w:rsidRDefault="00512250" w:rsidP="006565B2">
            <w:pPr>
              <w:rPr>
                <w:rPrChange w:id="1678" w:author="Nixon, Gemma" w:date="2015-07-16T07:45:00Z">
                  <w:rPr>
                    <w:rFonts w:ascii="Arial" w:hAnsi="Arial" w:cs="Arial"/>
                  </w:rPr>
                </w:rPrChange>
              </w:rPr>
            </w:pPr>
          </w:p>
        </w:tc>
        <w:tc>
          <w:tcPr>
            <w:tcW w:w="1993" w:type="dxa"/>
            <w:gridSpan w:val="3"/>
            <w:shd w:val="clear" w:color="auto" w:fill="auto"/>
          </w:tcPr>
          <w:p w14:paraId="07671A2B" w14:textId="77777777" w:rsidR="00512250" w:rsidRPr="009F0FFB" w:rsidRDefault="00512250" w:rsidP="006565B2">
            <w:pPr>
              <w:rPr>
                <w:rPrChange w:id="1679" w:author="Nixon, Gemma" w:date="2015-07-16T07:45:00Z">
                  <w:rPr>
                    <w:rFonts w:ascii="Arial" w:hAnsi="Arial" w:cs="Arial"/>
                  </w:rPr>
                </w:rPrChange>
              </w:rPr>
            </w:pPr>
          </w:p>
        </w:tc>
      </w:tr>
      <w:tr w:rsidR="00512250" w:rsidRPr="00E95835" w14:paraId="07671A2F" w14:textId="77777777" w:rsidTr="005E7DBD">
        <w:trPr>
          <w:cantSplit/>
        </w:trPr>
        <w:tc>
          <w:tcPr>
            <w:tcW w:w="6976" w:type="dxa"/>
            <w:gridSpan w:val="4"/>
            <w:shd w:val="clear" w:color="auto" w:fill="66CCFF"/>
          </w:tcPr>
          <w:p w14:paraId="07671A2D" w14:textId="20390199" w:rsidR="00512250" w:rsidRPr="00E0689B" w:rsidRDefault="00512250">
            <w:pPr>
              <w:pStyle w:val="ListParagraph"/>
              <w:numPr>
                <w:ilvl w:val="0"/>
                <w:numId w:val="8"/>
              </w:numPr>
              <w:rPr>
                <w:rFonts w:ascii="Arial" w:hAnsi="Arial" w:cs="Arial"/>
                <w:b/>
                <w:rPrChange w:id="1680" w:author="Balsdon, Nick" w:date="2015-11-12T15:07:00Z">
                  <w:rPr/>
                </w:rPrChange>
              </w:rPr>
              <w:pPrChange w:id="1681" w:author="Balsdon, Nick" w:date="2015-11-12T15:07:00Z">
                <w:pPr/>
              </w:pPrChange>
            </w:pPr>
            <w:del w:id="1682" w:author="Balsdon, Nick" w:date="2015-11-12T15:07:00Z">
              <w:r w:rsidRPr="00E0689B" w:rsidDel="00E0689B">
                <w:rPr>
                  <w:rFonts w:ascii="Arial" w:hAnsi="Arial" w:cs="Arial"/>
                  <w:b/>
                  <w:rPrChange w:id="1683" w:author="Balsdon, Nick" w:date="2015-11-12T15:07:00Z">
                    <w:rPr/>
                  </w:rPrChange>
                </w:rPr>
                <w:delText>RECORD OF REQUIREMENTS CHANGES</w:delText>
              </w:r>
            </w:del>
            <w:ins w:id="1684" w:author="Balsdon, Nick" w:date="2015-11-12T15:07:00Z">
              <w:r w:rsidR="00E0689B">
                <w:rPr>
                  <w:rFonts w:ascii="Arial" w:hAnsi="Arial" w:cs="Arial"/>
                  <w:b/>
                </w:rPr>
                <w:t>Record of changes</w:t>
              </w:r>
            </w:ins>
          </w:p>
        </w:tc>
        <w:tc>
          <w:tcPr>
            <w:tcW w:w="8417" w:type="dxa"/>
            <w:gridSpan w:val="16"/>
            <w:shd w:val="clear" w:color="auto" w:fill="66CCFF"/>
          </w:tcPr>
          <w:p w14:paraId="07671A2E" w14:textId="77777777" w:rsidR="00512250" w:rsidRPr="009F0FFB" w:rsidRDefault="00512250" w:rsidP="006565B2">
            <w:pPr>
              <w:rPr>
                <w:b/>
                <w:rPrChange w:id="1685" w:author="Nixon, Gemma" w:date="2015-07-16T07:45:00Z">
                  <w:rPr>
                    <w:rFonts w:ascii="Arial" w:hAnsi="Arial" w:cs="Arial"/>
                    <w:b/>
                  </w:rPr>
                </w:rPrChange>
              </w:rPr>
            </w:pPr>
          </w:p>
        </w:tc>
      </w:tr>
      <w:tr w:rsidR="00512250" w14:paraId="07671A34" w14:textId="77777777" w:rsidTr="005E7DBD">
        <w:trPr>
          <w:cantSplit/>
          <w:trHeight w:val="264"/>
        </w:trPr>
        <w:tc>
          <w:tcPr>
            <w:tcW w:w="6976" w:type="dxa"/>
            <w:gridSpan w:val="4"/>
            <w:vMerge w:val="restart"/>
            <w:shd w:val="clear" w:color="auto" w:fill="auto"/>
          </w:tcPr>
          <w:p w14:paraId="171D2F1F" w14:textId="77777777" w:rsidR="00512250" w:rsidRDefault="00512250" w:rsidP="006565B2">
            <w:pPr>
              <w:rPr>
                <w:ins w:id="1686" w:author="Kirby, Simon" w:date="2015-11-16T09:59:00Z"/>
                <w:color w:val="999999"/>
                <w:sz w:val="20"/>
                <w:szCs w:val="20"/>
              </w:rPr>
            </w:pPr>
            <w:del w:id="1687" w:author="Balsdon, Nick" w:date="2015-11-12T14:59:00Z">
              <w:r w:rsidRPr="00E95835" w:rsidDel="006E2144">
                <w:rPr>
                  <w:color w:val="999999"/>
                  <w:sz w:val="20"/>
                  <w:szCs w:val="20"/>
                </w:rPr>
                <w:delText>Identify the updates and changes to the Scheme Requirements. The Scheme Requirements is reviewed at each Stage Gate. Changes to the Requirements are subject to the PCF change control processes and inclusion in the Change Register</w:delText>
              </w:r>
            </w:del>
            <w:r w:rsidRPr="00E95835">
              <w:rPr>
                <w:color w:val="999999"/>
                <w:sz w:val="20"/>
                <w:szCs w:val="20"/>
              </w:rPr>
              <w:t>.</w:t>
            </w:r>
          </w:p>
          <w:p w14:paraId="55A56C6A" w14:textId="77777777" w:rsidR="00C439E0" w:rsidRDefault="00C439E0" w:rsidP="006565B2">
            <w:pPr>
              <w:rPr>
                <w:ins w:id="1688" w:author="Kirby, Simon" w:date="2015-11-16T09:59:00Z"/>
                <w:color w:val="999999"/>
                <w:sz w:val="20"/>
                <w:szCs w:val="20"/>
              </w:rPr>
            </w:pPr>
          </w:p>
          <w:p w14:paraId="463CF92C" w14:textId="77777777" w:rsidR="00C439E0" w:rsidRDefault="00C439E0" w:rsidP="006565B2">
            <w:pPr>
              <w:rPr>
                <w:ins w:id="1689" w:author="Kirby, Simon" w:date="2015-11-16T09:59:00Z"/>
                <w:color w:val="999999"/>
                <w:sz w:val="20"/>
                <w:szCs w:val="20"/>
              </w:rPr>
            </w:pPr>
          </w:p>
          <w:p w14:paraId="2C2FDE95" w14:textId="77777777" w:rsidR="00C439E0" w:rsidRDefault="00C439E0" w:rsidP="006565B2">
            <w:pPr>
              <w:rPr>
                <w:ins w:id="1690" w:author="Kirby, Simon" w:date="2015-11-16T09:59:00Z"/>
                <w:color w:val="999999"/>
                <w:sz w:val="20"/>
                <w:szCs w:val="20"/>
              </w:rPr>
            </w:pPr>
          </w:p>
          <w:p w14:paraId="07671A30" w14:textId="7AFB2A1B" w:rsidR="00C439E0" w:rsidRPr="00E95835" w:rsidRDefault="00C439E0" w:rsidP="006565B2">
            <w:pPr>
              <w:rPr>
                <w:rFonts w:ascii="Arial" w:hAnsi="Arial" w:cs="Arial"/>
              </w:rPr>
            </w:pPr>
          </w:p>
        </w:tc>
        <w:tc>
          <w:tcPr>
            <w:tcW w:w="4259" w:type="dxa"/>
            <w:gridSpan w:val="8"/>
            <w:tcBorders>
              <w:bottom w:val="single" w:sz="4" w:space="0" w:color="auto"/>
            </w:tcBorders>
            <w:shd w:val="clear" w:color="auto" w:fill="66CCFF"/>
          </w:tcPr>
          <w:p w14:paraId="07671A31" w14:textId="77777777" w:rsidR="00512250" w:rsidRPr="009F0FFB" w:rsidRDefault="00512250" w:rsidP="006565B2">
            <w:pPr>
              <w:rPr>
                <w:rPrChange w:id="1691" w:author="Nixon, Gemma" w:date="2015-07-16T07:45:00Z">
                  <w:rPr>
                    <w:rFonts w:ascii="Arial" w:hAnsi="Arial" w:cs="Arial"/>
                  </w:rPr>
                </w:rPrChange>
              </w:rPr>
            </w:pPr>
            <w:r w:rsidRPr="009F0FFB">
              <w:rPr>
                <w:rPrChange w:id="1692" w:author="Nixon, Gemma" w:date="2015-07-16T07:45:00Z">
                  <w:rPr>
                    <w:rFonts w:ascii="Arial" w:hAnsi="Arial" w:cs="Arial"/>
                  </w:rPr>
                </w:rPrChange>
              </w:rPr>
              <w:t>Milestone or Change Event</w:t>
            </w:r>
          </w:p>
        </w:tc>
        <w:tc>
          <w:tcPr>
            <w:tcW w:w="2165" w:type="dxa"/>
            <w:gridSpan w:val="5"/>
            <w:tcBorders>
              <w:bottom w:val="single" w:sz="4" w:space="0" w:color="auto"/>
            </w:tcBorders>
            <w:shd w:val="clear" w:color="auto" w:fill="66CCFF"/>
          </w:tcPr>
          <w:p w14:paraId="07671A32" w14:textId="77777777" w:rsidR="00512250" w:rsidRPr="009F0FFB" w:rsidRDefault="00512250" w:rsidP="006565B2">
            <w:pPr>
              <w:rPr>
                <w:rPrChange w:id="1693" w:author="Nixon, Gemma" w:date="2015-07-16T07:45:00Z">
                  <w:rPr>
                    <w:rFonts w:ascii="Arial" w:hAnsi="Arial" w:cs="Arial"/>
                  </w:rPr>
                </w:rPrChange>
              </w:rPr>
            </w:pPr>
            <w:r w:rsidRPr="009F0FFB">
              <w:rPr>
                <w:rPrChange w:id="1694" w:author="Nixon, Gemma" w:date="2015-07-16T07:45:00Z">
                  <w:rPr>
                    <w:rFonts w:ascii="Arial" w:hAnsi="Arial" w:cs="Arial"/>
                  </w:rPr>
                </w:rPrChange>
              </w:rPr>
              <w:t>Date</w:t>
            </w:r>
          </w:p>
        </w:tc>
        <w:tc>
          <w:tcPr>
            <w:tcW w:w="1993" w:type="dxa"/>
            <w:gridSpan w:val="3"/>
            <w:tcBorders>
              <w:bottom w:val="single" w:sz="4" w:space="0" w:color="auto"/>
            </w:tcBorders>
            <w:shd w:val="clear" w:color="auto" w:fill="66CCFF"/>
          </w:tcPr>
          <w:p w14:paraId="07671A33" w14:textId="77777777" w:rsidR="00512250" w:rsidRPr="009F0FFB" w:rsidRDefault="00512250" w:rsidP="006565B2">
            <w:pPr>
              <w:rPr>
                <w:rPrChange w:id="1695" w:author="Nixon, Gemma" w:date="2015-07-16T07:45:00Z">
                  <w:rPr>
                    <w:rFonts w:ascii="Arial" w:hAnsi="Arial" w:cs="Arial"/>
                  </w:rPr>
                </w:rPrChange>
              </w:rPr>
            </w:pPr>
            <w:r w:rsidRPr="009F0FFB">
              <w:rPr>
                <w:rPrChange w:id="1696" w:author="Nixon, Gemma" w:date="2015-07-16T07:45:00Z">
                  <w:rPr>
                    <w:rFonts w:ascii="Arial" w:hAnsi="Arial" w:cs="Arial"/>
                  </w:rPr>
                </w:rPrChange>
              </w:rPr>
              <w:t>Version No.</w:t>
            </w:r>
          </w:p>
        </w:tc>
      </w:tr>
      <w:tr w:rsidR="00512250" w14:paraId="07671A39" w14:textId="77777777" w:rsidTr="005E7DBD">
        <w:trPr>
          <w:cantSplit/>
          <w:trHeight w:val="264"/>
        </w:trPr>
        <w:tc>
          <w:tcPr>
            <w:tcW w:w="6976" w:type="dxa"/>
            <w:gridSpan w:val="4"/>
            <w:vMerge/>
            <w:shd w:val="clear" w:color="auto" w:fill="auto"/>
          </w:tcPr>
          <w:p w14:paraId="07671A35" w14:textId="77777777" w:rsidR="00512250" w:rsidRPr="00E95835" w:rsidRDefault="00512250" w:rsidP="006565B2">
            <w:pPr>
              <w:rPr>
                <w:rFonts w:ascii="Arial" w:hAnsi="Arial" w:cs="Arial"/>
              </w:rPr>
            </w:pPr>
          </w:p>
        </w:tc>
        <w:tc>
          <w:tcPr>
            <w:tcW w:w="4259" w:type="dxa"/>
            <w:gridSpan w:val="8"/>
            <w:tcBorders>
              <w:bottom w:val="single" w:sz="4" w:space="0" w:color="auto"/>
            </w:tcBorders>
            <w:shd w:val="clear" w:color="auto" w:fill="auto"/>
          </w:tcPr>
          <w:p w14:paraId="437ACC8D" w14:textId="77777777" w:rsidR="00512250" w:rsidRDefault="00512250" w:rsidP="006565B2">
            <w:pPr>
              <w:rPr>
                <w:ins w:id="1697" w:author="Kirby, Simon" w:date="2015-11-16T09:59:00Z"/>
              </w:rPr>
            </w:pPr>
          </w:p>
          <w:p w14:paraId="07671A36" w14:textId="77777777" w:rsidR="00C439E0" w:rsidRPr="009F0FFB" w:rsidRDefault="00C439E0" w:rsidP="006565B2">
            <w:pPr>
              <w:rPr>
                <w:rPrChange w:id="1698" w:author="Nixon, Gemma" w:date="2015-07-16T07:45:00Z">
                  <w:rPr>
                    <w:rFonts w:ascii="Arial" w:hAnsi="Arial" w:cs="Arial"/>
                  </w:rPr>
                </w:rPrChange>
              </w:rPr>
            </w:pPr>
          </w:p>
        </w:tc>
        <w:tc>
          <w:tcPr>
            <w:tcW w:w="2165" w:type="dxa"/>
            <w:gridSpan w:val="5"/>
            <w:shd w:val="clear" w:color="auto" w:fill="auto"/>
          </w:tcPr>
          <w:p w14:paraId="07671A37" w14:textId="77777777" w:rsidR="00512250" w:rsidRPr="009F0FFB" w:rsidRDefault="00512250" w:rsidP="006565B2">
            <w:pPr>
              <w:rPr>
                <w:rPrChange w:id="1699" w:author="Nixon, Gemma" w:date="2015-07-16T07:45:00Z">
                  <w:rPr>
                    <w:rFonts w:ascii="Arial" w:hAnsi="Arial" w:cs="Arial"/>
                  </w:rPr>
                </w:rPrChange>
              </w:rPr>
            </w:pPr>
          </w:p>
        </w:tc>
        <w:tc>
          <w:tcPr>
            <w:tcW w:w="1993" w:type="dxa"/>
            <w:gridSpan w:val="3"/>
            <w:shd w:val="clear" w:color="auto" w:fill="auto"/>
          </w:tcPr>
          <w:p w14:paraId="07671A38" w14:textId="77777777" w:rsidR="00512250" w:rsidRPr="009F0FFB" w:rsidRDefault="00512250" w:rsidP="006565B2">
            <w:pPr>
              <w:rPr>
                <w:rPrChange w:id="1700" w:author="Nixon, Gemma" w:date="2015-07-16T07:45:00Z">
                  <w:rPr>
                    <w:rFonts w:ascii="Arial" w:hAnsi="Arial" w:cs="Arial"/>
                  </w:rPr>
                </w:rPrChange>
              </w:rPr>
            </w:pPr>
          </w:p>
        </w:tc>
      </w:tr>
      <w:tr w:rsidR="00512250" w14:paraId="07671A3E" w14:textId="77777777" w:rsidTr="005E7DBD">
        <w:trPr>
          <w:cantSplit/>
          <w:trHeight w:val="264"/>
        </w:trPr>
        <w:tc>
          <w:tcPr>
            <w:tcW w:w="6976" w:type="dxa"/>
            <w:gridSpan w:val="4"/>
            <w:vMerge/>
            <w:shd w:val="clear" w:color="auto" w:fill="auto"/>
          </w:tcPr>
          <w:p w14:paraId="07671A3A" w14:textId="77777777" w:rsidR="00512250" w:rsidRPr="00E95835" w:rsidRDefault="00512250" w:rsidP="006565B2">
            <w:pPr>
              <w:rPr>
                <w:rFonts w:ascii="Arial" w:hAnsi="Arial" w:cs="Arial"/>
              </w:rPr>
            </w:pPr>
          </w:p>
        </w:tc>
        <w:tc>
          <w:tcPr>
            <w:tcW w:w="4259" w:type="dxa"/>
            <w:gridSpan w:val="8"/>
            <w:tcBorders>
              <w:bottom w:val="single" w:sz="4" w:space="0" w:color="auto"/>
            </w:tcBorders>
            <w:shd w:val="clear" w:color="auto" w:fill="auto"/>
          </w:tcPr>
          <w:p w14:paraId="59060F91" w14:textId="77777777" w:rsidR="00512250" w:rsidRDefault="00512250" w:rsidP="006565B2">
            <w:pPr>
              <w:rPr>
                <w:ins w:id="1701" w:author="Kirby, Simon" w:date="2015-11-16T09:59:00Z"/>
              </w:rPr>
            </w:pPr>
          </w:p>
          <w:p w14:paraId="07671A3B" w14:textId="77777777" w:rsidR="00C439E0" w:rsidRPr="009F0FFB" w:rsidRDefault="00C439E0" w:rsidP="006565B2">
            <w:pPr>
              <w:rPr>
                <w:rPrChange w:id="1702" w:author="Nixon, Gemma" w:date="2015-07-16T07:45:00Z">
                  <w:rPr>
                    <w:rFonts w:ascii="Arial" w:hAnsi="Arial" w:cs="Arial"/>
                  </w:rPr>
                </w:rPrChange>
              </w:rPr>
            </w:pPr>
          </w:p>
        </w:tc>
        <w:tc>
          <w:tcPr>
            <w:tcW w:w="2165" w:type="dxa"/>
            <w:gridSpan w:val="5"/>
            <w:shd w:val="clear" w:color="auto" w:fill="auto"/>
          </w:tcPr>
          <w:p w14:paraId="07671A3C" w14:textId="77777777" w:rsidR="00512250" w:rsidRPr="009F0FFB" w:rsidRDefault="00512250" w:rsidP="006565B2">
            <w:pPr>
              <w:rPr>
                <w:rPrChange w:id="1703" w:author="Nixon, Gemma" w:date="2015-07-16T07:45:00Z">
                  <w:rPr>
                    <w:rFonts w:ascii="Arial" w:hAnsi="Arial" w:cs="Arial"/>
                  </w:rPr>
                </w:rPrChange>
              </w:rPr>
            </w:pPr>
          </w:p>
        </w:tc>
        <w:tc>
          <w:tcPr>
            <w:tcW w:w="1993" w:type="dxa"/>
            <w:gridSpan w:val="3"/>
            <w:shd w:val="clear" w:color="auto" w:fill="auto"/>
          </w:tcPr>
          <w:p w14:paraId="07671A3D" w14:textId="77777777" w:rsidR="00512250" w:rsidRPr="009F0FFB" w:rsidRDefault="00512250" w:rsidP="006565B2">
            <w:pPr>
              <w:rPr>
                <w:rPrChange w:id="1704" w:author="Nixon, Gemma" w:date="2015-07-16T07:45:00Z">
                  <w:rPr>
                    <w:rFonts w:ascii="Arial" w:hAnsi="Arial" w:cs="Arial"/>
                  </w:rPr>
                </w:rPrChange>
              </w:rPr>
            </w:pPr>
          </w:p>
        </w:tc>
      </w:tr>
    </w:tbl>
    <w:p w14:paraId="07671A4E" w14:textId="77777777" w:rsidR="004255C7" w:rsidRDefault="004255C7"/>
    <w:sectPr w:rsidR="004255C7" w:rsidSect="00915E97">
      <w:headerReference w:type="even" r:id="rId12"/>
      <w:headerReference w:type="default" r:id="rId13"/>
      <w:footerReference w:type="even" r:id="rId14"/>
      <w:footerReference w:type="default" r:id="rId15"/>
      <w:headerReference w:type="first" r:id="rId16"/>
      <w:footerReference w:type="first" r:id="rId17"/>
      <w:pgSz w:w="16840" w:h="23814" w:code="8"/>
      <w:pgMar w:top="218" w:right="68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004DA" w14:textId="77777777" w:rsidR="002C2701" w:rsidRDefault="002C2701">
      <w:r>
        <w:separator/>
      </w:r>
    </w:p>
  </w:endnote>
  <w:endnote w:type="continuationSeparator" w:id="0">
    <w:p w14:paraId="40EEDCAB" w14:textId="77777777" w:rsidR="002C2701" w:rsidRDefault="002C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LTStd-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7568" w14:textId="77777777" w:rsidR="00C439E0" w:rsidRDefault="00C43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1A55" w14:textId="77777777" w:rsidR="00B85E70" w:rsidRDefault="00B85E70" w:rsidP="0063399F">
    <w:pPr>
      <w:pStyle w:val="Footer"/>
      <w:tabs>
        <w:tab w:val="clear" w:pos="4153"/>
        <w:tab w:val="clear" w:pos="8306"/>
        <w:tab w:val="center" w:pos="4860"/>
        <w:tab w:val="right" w:pos="9638"/>
      </w:tabs>
      <w:jc w:val="center"/>
    </w:pPr>
    <w:r>
      <w:t>Version:</w:t>
    </w:r>
    <w:r w:rsidR="006F2508">
      <w:t xml:space="preserve"> 02</w:t>
    </w:r>
    <w:r>
      <w:tab/>
    </w:r>
    <w:r>
      <w:tab/>
      <w:t xml:space="preserve">Page </w:t>
    </w:r>
    <w:r w:rsidR="00FD47FF">
      <w:fldChar w:fldCharType="begin"/>
    </w:r>
    <w:r>
      <w:instrText xml:space="preserve"> PAGE   \* MERGEFORMAT </w:instrText>
    </w:r>
    <w:r w:rsidR="00FD47FF">
      <w:fldChar w:fldCharType="separate"/>
    </w:r>
    <w:r w:rsidR="00D73659">
      <w:rPr>
        <w:noProof/>
      </w:rPr>
      <w:t>1</w:t>
    </w:r>
    <w:r w:rsidR="00FD47FF">
      <w:fldChar w:fldCharType="end"/>
    </w:r>
    <w:r>
      <w:t xml:space="preserve"> of </w:t>
    </w:r>
    <w:fldSimple w:instr=" NUMPAGES   \* MERGEFORMAT ">
      <w:r w:rsidR="00D73659">
        <w:rPr>
          <w:noProof/>
        </w:rPr>
        <w:t>2</w:t>
      </w:r>
    </w:fldSimple>
  </w:p>
  <w:p w14:paraId="07671A56" w14:textId="77777777" w:rsidR="00B85E70" w:rsidRDefault="00B85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94F1" w14:textId="77777777" w:rsidR="00C439E0" w:rsidRDefault="00C4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B3D34" w14:textId="77777777" w:rsidR="002C2701" w:rsidRDefault="002C2701">
      <w:r>
        <w:separator/>
      </w:r>
    </w:p>
  </w:footnote>
  <w:footnote w:type="continuationSeparator" w:id="0">
    <w:p w14:paraId="0ADE0E1D" w14:textId="77777777" w:rsidR="002C2701" w:rsidRDefault="002C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EC2D" w14:textId="77777777" w:rsidR="00C439E0" w:rsidRDefault="00C43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1A53" w14:textId="25B6BAC9" w:rsidR="00B85E70" w:rsidRDefault="00C439E0">
    <w:pPr>
      <w:pStyle w:val="Header"/>
      <w:pPrChange w:id="1705" w:author="Kirby, Simon" w:date="2015-11-16T10:01:00Z">
        <w:pPr>
          <w:pStyle w:val="Header"/>
          <w:jc w:val="right"/>
        </w:pPr>
      </w:pPrChange>
    </w:pPr>
    <w:ins w:id="1706" w:author="Kirby, Simon" w:date="2015-11-16T10:00:00Z">
      <w:r>
        <w:rPr>
          <w:noProof/>
          <w:sz w:val="16"/>
          <w:lang w:eastAsia="en-GB"/>
        </w:rPr>
        <w:drawing>
          <wp:inline distT="0" distB="0" distL="0" distR="0" wp14:anchorId="6E287DD2" wp14:editId="0B8B43F9">
            <wp:extent cx="1655380" cy="701448"/>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209" cy="711121"/>
                    </a:xfrm>
                    <a:prstGeom prst="rect">
                      <a:avLst/>
                    </a:prstGeom>
                    <a:noFill/>
                  </pic:spPr>
                </pic:pic>
              </a:graphicData>
            </a:graphic>
          </wp:inline>
        </w:drawing>
      </w:r>
    </w:ins>
    <w:del w:id="1707" w:author="Kirby, Simon" w:date="2015-11-16T09:59:00Z">
      <w:r w:rsidR="00372D9C" w:rsidDel="00C439E0">
        <w:rPr>
          <w:noProof/>
          <w:lang w:eastAsia="en-GB"/>
        </w:rPr>
        <w:drawing>
          <wp:inline distT="0" distB="0" distL="0" distR="0" wp14:anchorId="07671A57" wp14:editId="41A712DF">
            <wp:extent cx="23526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981075"/>
                    </a:xfrm>
                    <a:prstGeom prst="rect">
                      <a:avLst/>
                    </a:prstGeom>
                    <a:noFill/>
                    <a:ln>
                      <a:noFill/>
                    </a:ln>
                  </pic:spPr>
                </pic:pic>
              </a:graphicData>
            </a:graphic>
          </wp:inline>
        </w:drawing>
      </w:r>
    </w:del>
  </w:p>
  <w:p w14:paraId="07671A54" w14:textId="77777777" w:rsidR="00B85E70" w:rsidRDefault="00B85E70" w:rsidP="00633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37F3" w14:textId="77777777" w:rsidR="00C439E0" w:rsidRDefault="00C4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F55"/>
    <w:multiLevelType w:val="hybridMultilevel"/>
    <w:tmpl w:val="D20E2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D75D3"/>
    <w:multiLevelType w:val="multilevel"/>
    <w:tmpl w:val="63981E84"/>
    <w:lvl w:ilvl="0">
      <w:start w:val="1"/>
      <w:numFmt w:val="decimal"/>
      <w:pStyle w:val="TN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none"/>
      <w:lvlText w:val=""/>
      <w:lvlJc w:val="left"/>
      <w:pPr>
        <w:ind w:left="720" w:hanging="720"/>
      </w:pPr>
      <w:rPr>
        <w:rFonts w:hint="default"/>
      </w:rPr>
    </w:lvl>
    <w:lvl w:ilvl="3">
      <w:start w:val="1"/>
      <w:numFmt w:val="decimal"/>
      <w:lvlRestart w:val="2"/>
      <w:pStyle w:val="TNPara"/>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nsid w:val="293F08C8"/>
    <w:multiLevelType w:val="hybridMultilevel"/>
    <w:tmpl w:val="08AE5A7A"/>
    <w:lvl w:ilvl="0" w:tplc="C868D4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3E281D"/>
    <w:multiLevelType w:val="hybridMultilevel"/>
    <w:tmpl w:val="2EC48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566C9F"/>
    <w:multiLevelType w:val="hybridMultilevel"/>
    <w:tmpl w:val="1C94A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A76A6"/>
    <w:multiLevelType w:val="hybridMultilevel"/>
    <w:tmpl w:val="2E06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8610F1"/>
    <w:multiLevelType w:val="hybridMultilevel"/>
    <w:tmpl w:val="54FA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80625"/>
    <w:multiLevelType w:val="hybridMultilevel"/>
    <w:tmpl w:val="CD329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477433"/>
    <w:multiLevelType w:val="hybridMultilevel"/>
    <w:tmpl w:val="3730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FCA6667"/>
    <w:multiLevelType w:val="hybridMultilevel"/>
    <w:tmpl w:val="A4AE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02727B"/>
    <w:multiLevelType w:val="hybridMultilevel"/>
    <w:tmpl w:val="39721C5C"/>
    <w:lvl w:ilvl="0" w:tplc="BCC8BB24">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6"/>
  </w:num>
  <w:num w:numId="6">
    <w:abstractNumId w:val="8"/>
  </w:num>
  <w:num w:numId="7">
    <w:abstractNumId w:val="3"/>
  </w:num>
  <w:num w:numId="8">
    <w:abstractNumId w:val="4"/>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C7"/>
    <w:rsid w:val="00015D05"/>
    <w:rsid w:val="00025C9D"/>
    <w:rsid w:val="0002685F"/>
    <w:rsid w:val="00031E13"/>
    <w:rsid w:val="000449BB"/>
    <w:rsid w:val="00046B15"/>
    <w:rsid w:val="00074929"/>
    <w:rsid w:val="000C3D43"/>
    <w:rsid w:val="000E5860"/>
    <w:rsid w:val="001170EB"/>
    <w:rsid w:val="00127B40"/>
    <w:rsid w:val="00133373"/>
    <w:rsid w:val="00145689"/>
    <w:rsid w:val="001548C8"/>
    <w:rsid w:val="001935AA"/>
    <w:rsid w:val="001A0B71"/>
    <w:rsid w:val="001A54B1"/>
    <w:rsid w:val="001B2076"/>
    <w:rsid w:val="001C7C17"/>
    <w:rsid w:val="001D2765"/>
    <w:rsid w:val="001E0A96"/>
    <w:rsid w:val="001E32FD"/>
    <w:rsid w:val="001F31B2"/>
    <w:rsid w:val="002170BD"/>
    <w:rsid w:val="00252D1F"/>
    <w:rsid w:val="00260C39"/>
    <w:rsid w:val="00264A93"/>
    <w:rsid w:val="00270980"/>
    <w:rsid w:val="002933B0"/>
    <w:rsid w:val="002B0F38"/>
    <w:rsid w:val="002C2701"/>
    <w:rsid w:val="002D56E8"/>
    <w:rsid w:val="002E411B"/>
    <w:rsid w:val="002F1E51"/>
    <w:rsid w:val="00302C79"/>
    <w:rsid w:val="003120C7"/>
    <w:rsid w:val="0031217C"/>
    <w:rsid w:val="00372D9C"/>
    <w:rsid w:val="00384BB7"/>
    <w:rsid w:val="00384DD9"/>
    <w:rsid w:val="00392BE6"/>
    <w:rsid w:val="003B7C2A"/>
    <w:rsid w:val="003C755B"/>
    <w:rsid w:val="003E45E1"/>
    <w:rsid w:val="003E65F8"/>
    <w:rsid w:val="0042393B"/>
    <w:rsid w:val="004246A5"/>
    <w:rsid w:val="004255C7"/>
    <w:rsid w:val="00434D69"/>
    <w:rsid w:val="00437D38"/>
    <w:rsid w:val="0044639D"/>
    <w:rsid w:val="0046022B"/>
    <w:rsid w:val="004731AA"/>
    <w:rsid w:val="00486170"/>
    <w:rsid w:val="004A009B"/>
    <w:rsid w:val="004B0B52"/>
    <w:rsid w:val="004E0D14"/>
    <w:rsid w:val="00506DBE"/>
    <w:rsid w:val="00512250"/>
    <w:rsid w:val="0052032B"/>
    <w:rsid w:val="00526B86"/>
    <w:rsid w:val="00550AFA"/>
    <w:rsid w:val="00560E05"/>
    <w:rsid w:val="00565022"/>
    <w:rsid w:val="005A18D3"/>
    <w:rsid w:val="005A349A"/>
    <w:rsid w:val="005A4E23"/>
    <w:rsid w:val="005C6FBA"/>
    <w:rsid w:val="005D04CC"/>
    <w:rsid w:val="005E49E9"/>
    <w:rsid w:val="005E7DBD"/>
    <w:rsid w:val="00626A35"/>
    <w:rsid w:val="00631F8B"/>
    <w:rsid w:val="0063399F"/>
    <w:rsid w:val="00643028"/>
    <w:rsid w:val="006516DC"/>
    <w:rsid w:val="006565B2"/>
    <w:rsid w:val="006576F5"/>
    <w:rsid w:val="00697FDE"/>
    <w:rsid w:val="006D02FD"/>
    <w:rsid w:val="006E2144"/>
    <w:rsid w:val="006E22C9"/>
    <w:rsid w:val="006E30F4"/>
    <w:rsid w:val="006F2508"/>
    <w:rsid w:val="006F489D"/>
    <w:rsid w:val="00700598"/>
    <w:rsid w:val="00722183"/>
    <w:rsid w:val="00730FE4"/>
    <w:rsid w:val="007560F5"/>
    <w:rsid w:val="00762398"/>
    <w:rsid w:val="0076671A"/>
    <w:rsid w:val="0077313C"/>
    <w:rsid w:val="00785384"/>
    <w:rsid w:val="00786219"/>
    <w:rsid w:val="007878AB"/>
    <w:rsid w:val="00791FC7"/>
    <w:rsid w:val="007A1C1E"/>
    <w:rsid w:val="007C1C7F"/>
    <w:rsid w:val="007C2739"/>
    <w:rsid w:val="007D4461"/>
    <w:rsid w:val="007E314E"/>
    <w:rsid w:val="007E7D26"/>
    <w:rsid w:val="007F2816"/>
    <w:rsid w:val="00854CD8"/>
    <w:rsid w:val="00881038"/>
    <w:rsid w:val="008857C0"/>
    <w:rsid w:val="00896470"/>
    <w:rsid w:val="008B0620"/>
    <w:rsid w:val="00915E97"/>
    <w:rsid w:val="0093561C"/>
    <w:rsid w:val="009479B7"/>
    <w:rsid w:val="009500DC"/>
    <w:rsid w:val="00951931"/>
    <w:rsid w:val="00975ECC"/>
    <w:rsid w:val="009765A8"/>
    <w:rsid w:val="00984776"/>
    <w:rsid w:val="009968A1"/>
    <w:rsid w:val="009B3697"/>
    <w:rsid w:val="009D5487"/>
    <w:rsid w:val="009D72BB"/>
    <w:rsid w:val="009E28B5"/>
    <w:rsid w:val="009E6556"/>
    <w:rsid w:val="009F0FFB"/>
    <w:rsid w:val="00A27B1D"/>
    <w:rsid w:val="00A40FA3"/>
    <w:rsid w:val="00A4194A"/>
    <w:rsid w:val="00AB6FA1"/>
    <w:rsid w:val="00AF5080"/>
    <w:rsid w:val="00B06DA8"/>
    <w:rsid w:val="00B54416"/>
    <w:rsid w:val="00B6253F"/>
    <w:rsid w:val="00B62663"/>
    <w:rsid w:val="00B6396B"/>
    <w:rsid w:val="00B7158F"/>
    <w:rsid w:val="00B737D7"/>
    <w:rsid w:val="00B7465D"/>
    <w:rsid w:val="00B85E70"/>
    <w:rsid w:val="00BA3FD6"/>
    <w:rsid w:val="00BD13BC"/>
    <w:rsid w:val="00BD5743"/>
    <w:rsid w:val="00BD5769"/>
    <w:rsid w:val="00C02252"/>
    <w:rsid w:val="00C12D90"/>
    <w:rsid w:val="00C206E3"/>
    <w:rsid w:val="00C439E0"/>
    <w:rsid w:val="00C552B8"/>
    <w:rsid w:val="00CB2E54"/>
    <w:rsid w:val="00CB5286"/>
    <w:rsid w:val="00CB6EF0"/>
    <w:rsid w:val="00CD2A44"/>
    <w:rsid w:val="00CE133F"/>
    <w:rsid w:val="00CE7243"/>
    <w:rsid w:val="00CF519D"/>
    <w:rsid w:val="00D00840"/>
    <w:rsid w:val="00D27537"/>
    <w:rsid w:val="00D3423E"/>
    <w:rsid w:val="00D41EC3"/>
    <w:rsid w:val="00D428D7"/>
    <w:rsid w:val="00D73659"/>
    <w:rsid w:val="00D7584A"/>
    <w:rsid w:val="00D87905"/>
    <w:rsid w:val="00DA07E1"/>
    <w:rsid w:val="00DA282C"/>
    <w:rsid w:val="00DB37CE"/>
    <w:rsid w:val="00DC2870"/>
    <w:rsid w:val="00DD4FEC"/>
    <w:rsid w:val="00DF4182"/>
    <w:rsid w:val="00DF504A"/>
    <w:rsid w:val="00E00DD9"/>
    <w:rsid w:val="00E0689B"/>
    <w:rsid w:val="00E06B0D"/>
    <w:rsid w:val="00E20F11"/>
    <w:rsid w:val="00E332E1"/>
    <w:rsid w:val="00E5471C"/>
    <w:rsid w:val="00E75947"/>
    <w:rsid w:val="00E90EE7"/>
    <w:rsid w:val="00E95835"/>
    <w:rsid w:val="00EA24AE"/>
    <w:rsid w:val="00ED4E46"/>
    <w:rsid w:val="00F123AF"/>
    <w:rsid w:val="00F36620"/>
    <w:rsid w:val="00F50A2E"/>
    <w:rsid w:val="00F83BCC"/>
    <w:rsid w:val="00F85012"/>
    <w:rsid w:val="00F877D5"/>
    <w:rsid w:val="00F97623"/>
    <w:rsid w:val="00FA4BE5"/>
    <w:rsid w:val="00FA7826"/>
    <w:rsid w:val="00FD47FF"/>
    <w:rsid w:val="00FD7A52"/>
    <w:rsid w:val="00FE461B"/>
    <w:rsid w:val="00FE4A14"/>
    <w:rsid w:val="00FF123D"/>
    <w:rsid w:val="00FF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255C7"/>
    <w:pPr>
      <w:keepNext/>
      <w:spacing w:before="240" w:after="60"/>
      <w:outlineLvl w:val="0"/>
    </w:pPr>
    <w:rPr>
      <w:rFonts w:ascii="Arial" w:hAnsi="Arial" w:cs="Arial"/>
      <w:b/>
      <w:bCs/>
      <w:color w:val="8FAEDB"/>
      <w:kern w:val="32"/>
      <w:sz w:val="32"/>
      <w:szCs w:val="32"/>
    </w:rPr>
  </w:style>
  <w:style w:type="paragraph" w:styleId="Heading2">
    <w:name w:val="heading 2"/>
    <w:basedOn w:val="Normal"/>
    <w:next w:val="Normal"/>
    <w:qFormat/>
    <w:rsid w:val="004255C7"/>
    <w:pPr>
      <w:keepNext/>
      <w:spacing w:before="240" w:after="60"/>
      <w:outlineLvl w:val="1"/>
    </w:pPr>
    <w:rPr>
      <w:rFonts w:ascii="Arial" w:hAnsi="Arial" w:cs="Arial"/>
      <w:bCs/>
      <w:iCs/>
      <w:color w:val="8FAEDB"/>
      <w:sz w:val="28"/>
      <w:szCs w:val="28"/>
    </w:rPr>
  </w:style>
  <w:style w:type="paragraph" w:styleId="Heading3">
    <w:name w:val="heading 3"/>
    <w:basedOn w:val="Normal"/>
    <w:next w:val="Normal"/>
    <w:qFormat/>
    <w:rsid w:val="004255C7"/>
    <w:pPr>
      <w:keepNext/>
      <w:spacing w:before="240" w:after="60"/>
      <w:outlineLvl w:val="2"/>
    </w:pPr>
    <w:rPr>
      <w:rFonts w:ascii="Arial Bold" w:hAnsi="Arial Bold" w:cs="Arial"/>
      <w:b/>
      <w:bCs/>
      <w:color w:val="8FAEDB"/>
    </w:rPr>
  </w:style>
  <w:style w:type="paragraph" w:styleId="Heading4">
    <w:name w:val="heading 4"/>
    <w:basedOn w:val="Normal"/>
    <w:next w:val="Normal"/>
    <w:qFormat/>
    <w:rsid w:val="004255C7"/>
    <w:pPr>
      <w:keepNext/>
      <w:spacing w:before="240" w:after="60"/>
      <w:outlineLvl w:val="3"/>
    </w:pPr>
    <w:rPr>
      <w:rFonts w:ascii="Arial Bold" w:hAnsi="Arial Bold"/>
      <w:b/>
      <w:bCs/>
      <w:color w:val="8FAED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91FC7"/>
    <w:rPr>
      <w:sz w:val="16"/>
      <w:szCs w:val="16"/>
    </w:rPr>
  </w:style>
  <w:style w:type="paragraph" w:styleId="CommentText">
    <w:name w:val="annotation text"/>
    <w:basedOn w:val="Normal"/>
    <w:link w:val="CommentTextChar"/>
    <w:semiHidden/>
    <w:rsid w:val="00791FC7"/>
    <w:rPr>
      <w:sz w:val="20"/>
      <w:szCs w:val="20"/>
    </w:rPr>
  </w:style>
  <w:style w:type="paragraph" w:styleId="CommentSubject">
    <w:name w:val="annotation subject"/>
    <w:basedOn w:val="CommentText"/>
    <w:next w:val="CommentText"/>
    <w:semiHidden/>
    <w:rsid w:val="00791FC7"/>
    <w:rPr>
      <w:b/>
      <w:bCs/>
    </w:rPr>
  </w:style>
  <w:style w:type="paragraph" w:styleId="BalloonText">
    <w:name w:val="Balloon Text"/>
    <w:basedOn w:val="Normal"/>
    <w:semiHidden/>
    <w:rsid w:val="00791FC7"/>
    <w:rPr>
      <w:rFonts w:ascii="Tahoma" w:hAnsi="Tahoma" w:cs="Tahoma"/>
      <w:sz w:val="16"/>
      <w:szCs w:val="16"/>
    </w:rPr>
  </w:style>
  <w:style w:type="paragraph" w:styleId="BodyText">
    <w:name w:val="Body Text"/>
    <w:aliases w:val=" Char"/>
    <w:basedOn w:val="Normal"/>
    <w:next w:val="Normal"/>
    <w:link w:val="BodyTextChar"/>
    <w:rsid w:val="004255C7"/>
    <w:pPr>
      <w:autoSpaceDE w:val="0"/>
      <w:autoSpaceDN w:val="0"/>
      <w:adjustRightInd w:val="0"/>
      <w:spacing w:before="120" w:after="120"/>
    </w:pPr>
    <w:rPr>
      <w:rFonts w:ascii="Arial" w:hAnsi="Arial" w:cs="Arial"/>
      <w:color w:val="000000"/>
    </w:rPr>
  </w:style>
  <w:style w:type="character" w:customStyle="1" w:styleId="BodyTextChar">
    <w:name w:val="Body Text Char"/>
    <w:aliases w:val=" Char Char"/>
    <w:link w:val="BodyText"/>
    <w:rsid w:val="004255C7"/>
    <w:rPr>
      <w:rFonts w:ascii="Arial" w:hAnsi="Arial" w:cs="Arial"/>
      <w:color w:val="000000"/>
      <w:sz w:val="24"/>
      <w:szCs w:val="24"/>
      <w:lang w:val="en-GB" w:eastAsia="en-GB" w:bidi="ar-SA"/>
    </w:rPr>
  </w:style>
  <w:style w:type="paragraph" w:styleId="Header">
    <w:name w:val="header"/>
    <w:basedOn w:val="Normal"/>
    <w:rsid w:val="004255C7"/>
    <w:pPr>
      <w:tabs>
        <w:tab w:val="center" w:pos="4153"/>
        <w:tab w:val="right" w:pos="8306"/>
      </w:tabs>
    </w:pPr>
    <w:rPr>
      <w:rFonts w:ascii="Arial" w:hAnsi="Arial"/>
      <w:sz w:val="20"/>
      <w:szCs w:val="20"/>
      <w:lang w:eastAsia="en-US"/>
    </w:rPr>
  </w:style>
  <w:style w:type="paragraph" w:styleId="Footer">
    <w:name w:val="footer"/>
    <w:basedOn w:val="Normal"/>
    <w:rsid w:val="004255C7"/>
    <w:pPr>
      <w:tabs>
        <w:tab w:val="center" w:pos="4153"/>
        <w:tab w:val="right" w:pos="8306"/>
      </w:tabs>
      <w:spacing w:before="120" w:after="120"/>
    </w:pPr>
    <w:rPr>
      <w:rFonts w:ascii="Arial" w:hAnsi="Arial"/>
      <w:sz w:val="16"/>
      <w:szCs w:val="16"/>
    </w:rPr>
  </w:style>
  <w:style w:type="paragraph" w:customStyle="1" w:styleId="TableHeader">
    <w:name w:val="Table Header"/>
    <w:basedOn w:val="Normal"/>
    <w:rsid w:val="004255C7"/>
    <w:pPr>
      <w:spacing w:before="120" w:after="120"/>
    </w:pPr>
    <w:rPr>
      <w:rFonts w:ascii="Arial Bold" w:hAnsi="Arial Bold"/>
      <w:b/>
    </w:rPr>
  </w:style>
  <w:style w:type="paragraph" w:customStyle="1" w:styleId="BulletL1CharCharChar">
    <w:name w:val="Bullet L1 Char Char Char"/>
    <w:basedOn w:val="Normal"/>
    <w:link w:val="BulletL1CharCharCharChar"/>
    <w:rsid w:val="004255C7"/>
    <w:pPr>
      <w:tabs>
        <w:tab w:val="num" w:pos="567"/>
      </w:tabs>
      <w:spacing w:before="120" w:after="120"/>
      <w:ind w:left="567" w:hanging="567"/>
    </w:pPr>
    <w:rPr>
      <w:rFonts w:ascii="Arial" w:hAnsi="Arial"/>
    </w:rPr>
  </w:style>
  <w:style w:type="character" w:customStyle="1" w:styleId="BulletL1CharCharCharChar">
    <w:name w:val="Bullet L1 Char Char Char Char"/>
    <w:link w:val="BulletL1CharCharChar"/>
    <w:rsid w:val="004255C7"/>
    <w:rPr>
      <w:rFonts w:ascii="Arial" w:hAnsi="Arial"/>
      <w:sz w:val="24"/>
      <w:szCs w:val="24"/>
      <w:lang w:val="en-GB" w:eastAsia="en-GB" w:bidi="ar-SA"/>
    </w:rPr>
  </w:style>
  <w:style w:type="character" w:styleId="Hyperlink">
    <w:name w:val="Hyperlink"/>
    <w:rsid w:val="008B0620"/>
    <w:rPr>
      <w:color w:val="0000FF"/>
      <w:u w:val="single"/>
    </w:rPr>
  </w:style>
  <w:style w:type="character" w:styleId="FollowedHyperlink">
    <w:name w:val="FollowedHyperlink"/>
    <w:rsid w:val="001B2076"/>
    <w:rPr>
      <w:color w:val="800080"/>
      <w:u w:val="single"/>
    </w:rPr>
  </w:style>
  <w:style w:type="paragraph" w:styleId="ListParagraph">
    <w:name w:val="List Paragraph"/>
    <w:basedOn w:val="Normal"/>
    <w:uiPriority w:val="34"/>
    <w:qFormat/>
    <w:rsid w:val="0044639D"/>
    <w:pPr>
      <w:ind w:left="720"/>
      <w:contextualSpacing/>
    </w:pPr>
  </w:style>
  <w:style w:type="paragraph" w:customStyle="1" w:styleId="TNHeading1">
    <w:name w:val="TN Heading1"/>
    <w:basedOn w:val="Normal"/>
    <w:qFormat/>
    <w:rsid w:val="00D7584A"/>
    <w:pPr>
      <w:keepNext/>
      <w:numPr>
        <w:numId w:val="4"/>
      </w:numPr>
      <w:spacing w:before="600" w:after="240"/>
      <w:jc w:val="both"/>
    </w:pPr>
    <w:rPr>
      <w:rFonts w:ascii="Arial" w:hAnsi="Arial"/>
      <w:b/>
      <w:sz w:val="30"/>
      <w:szCs w:val="28"/>
      <w:lang w:eastAsia="en-US"/>
    </w:rPr>
  </w:style>
  <w:style w:type="paragraph" w:customStyle="1" w:styleId="TNPara">
    <w:name w:val="TN Para"/>
    <w:basedOn w:val="Normal"/>
    <w:link w:val="TNParaChar"/>
    <w:qFormat/>
    <w:rsid w:val="00D7584A"/>
    <w:pPr>
      <w:numPr>
        <w:ilvl w:val="3"/>
        <w:numId w:val="4"/>
      </w:numPr>
      <w:spacing w:after="240"/>
      <w:jc w:val="both"/>
    </w:pPr>
    <w:rPr>
      <w:rFonts w:ascii="Arial" w:hAnsi="Arial"/>
      <w:sz w:val="20"/>
      <w:szCs w:val="20"/>
      <w:lang w:eastAsia="en-US"/>
    </w:rPr>
  </w:style>
  <w:style w:type="character" w:customStyle="1" w:styleId="TNParaChar">
    <w:name w:val="TN Para Char"/>
    <w:basedOn w:val="DefaultParagraphFont"/>
    <w:link w:val="TNPara"/>
    <w:rsid w:val="00D7584A"/>
    <w:rPr>
      <w:rFonts w:ascii="Arial" w:hAnsi="Arial"/>
      <w:lang w:eastAsia="en-US"/>
    </w:rPr>
  </w:style>
  <w:style w:type="character" w:customStyle="1" w:styleId="CommentTextChar">
    <w:name w:val="Comment Text Char"/>
    <w:basedOn w:val="DefaultParagraphFont"/>
    <w:link w:val="CommentText"/>
    <w:semiHidden/>
    <w:rsid w:val="00133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255C7"/>
    <w:pPr>
      <w:keepNext/>
      <w:spacing w:before="240" w:after="60"/>
      <w:outlineLvl w:val="0"/>
    </w:pPr>
    <w:rPr>
      <w:rFonts w:ascii="Arial" w:hAnsi="Arial" w:cs="Arial"/>
      <w:b/>
      <w:bCs/>
      <w:color w:val="8FAEDB"/>
      <w:kern w:val="32"/>
      <w:sz w:val="32"/>
      <w:szCs w:val="32"/>
    </w:rPr>
  </w:style>
  <w:style w:type="paragraph" w:styleId="Heading2">
    <w:name w:val="heading 2"/>
    <w:basedOn w:val="Normal"/>
    <w:next w:val="Normal"/>
    <w:qFormat/>
    <w:rsid w:val="004255C7"/>
    <w:pPr>
      <w:keepNext/>
      <w:spacing w:before="240" w:after="60"/>
      <w:outlineLvl w:val="1"/>
    </w:pPr>
    <w:rPr>
      <w:rFonts w:ascii="Arial" w:hAnsi="Arial" w:cs="Arial"/>
      <w:bCs/>
      <w:iCs/>
      <w:color w:val="8FAEDB"/>
      <w:sz w:val="28"/>
      <w:szCs w:val="28"/>
    </w:rPr>
  </w:style>
  <w:style w:type="paragraph" w:styleId="Heading3">
    <w:name w:val="heading 3"/>
    <w:basedOn w:val="Normal"/>
    <w:next w:val="Normal"/>
    <w:qFormat/>
    <w:rsid w:val="004255C7"/>
    <w:pPr>
      <w:keepNext/>
      <w:spacing w:before="240" w:after="60"/>
      <w:outlineLvl w:val="2"/>
    </w:pPr>
    <w:rPr>
      <w:rFonts w:ascii="Arial Bold" w:hAnsi="Arial Bold" w:cs="Arial"/>
      <w:b/>
      <w:bCs/>
      <w:color w:val="8FAEDB"/>
    </w:rPr>
  </w:style>
  <w:style w:type="paragraph" w:styleId="Heading4">
    <w:name w:val="heading 4"/>
    <w:basedOn w:val="Normal"/>
    <w:next w:val="Normal"/>
    <w:qFormat/>
    <w:rsid w:val="004255C7"/>
    <w:pPr>
      <w:keepNext/>
      <w:spacing w:before="240" w:after="60"/>
      <w:outlineLvl w:val="3"/>
    </w:pPr>
    <w:rPr>
      <w:rFonts w:ascii="Arial Bold" w:hAnsi="Arial Bold"/>
      <w:b/>
      <w:bCs/>
      <w:color w:val="8FAED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91FC7"/>
    <w:rPr>
      <w:sz w:val="16"/>
      <w:szCs w:val="16"/>
    </w:rPr>
  </w:style>
  <w:style w:type="paragraph" w:styleId="CommentText">
    <w:name w:val="annotation text"/>
    <w:basedOn w:val="Normal"/>
    <w:link w:val="CommentTextChar"/>
    <w:semiHidden/>
    <w:rsid w:val="00791FC7"/>
    <w:rPr>
      <w:sz w:val="20"/>
      <w:szCs w:val="20"/>
    </w:rPr>
  </w:style>
  <w:style w:type="paragraph" w:styleId="CommentSubject">
    <w:name w:val="annotation subject"/>
    <w:basedOn w:val="CommentText"/>
    <w:next w:val="CommentText"/>
    <w:semiHidden/>
    <w:rsid w:val="00791FC7"/>
    <w:rPr>
      <w:b/>
      <w:bCs/>
    </w:rPr>
  </w:style>
  <w:style w:type="paragraph" w:styleId="BalloonText">
    <w:name w:val="Balloon Text"/>
    <w:basedOn w:val="Normal"/>
    <w:semiHidden/>
    <w:rsid w:val="00791FC7"/>
    <w:rPr>
      <w:rFonts w:ascii="Tahoma" w:hAnsi="Tahoma" w:cs="Tahoma"/>
      <w:sz w:val="16"/>
      <w:szCs w:val="16"/>
    </w:rPr>
  </w:style>
  <w:style w:type="paragraph" w:styleId="BodyText">
    <w:name w:val="Body Text"/>
    <w:aliases w:val=" Char"/>
    <w:basedOn w:val="Normal"/>
    <w:next w:val="Normal"/>
    <w:link w:val="BodyTextChar"/>
    <w:rsid w:val="004255C7"/>
    <w:pPr>
      <w:autoSpaceDE w:val="0"/>
      <w:autoSpaceDN w:val="0"/>
      <w:adjustRightInd w:val="0"/>
      <w:spacing w:before="120" w:after="120"/>
    </w:pPr>
    <w:rPr>
      <w:rFonts w:ascii="Arial" w:hAnsi="Arial" w:cs="Arial"/>
      <w:color w:val="000000"/>
    </w:rPr>
  </w:style>
  <w:style w:type="character" w:customStyle="1" w:styleId="BodyTextChar">
    <w:name w:val="Body Text Char"/>
    <w:aliases w:val=" Char Char"/>
    <w:link w:val="BodyText"/>
    <w:rsid w:val="004255C7"/>
    <w:rPr>
      <w:rFonts w:ascii="Arial" w:hAnsi="Arial" w:cs="Arial"/>
      <w:color w:val="000000"/>
      <w:sz w:val="24"/>
      <w:szCs w:val="24"/>
      <w:lang w:val="en-GB" w:eastAsia="en-GB" w:bidi="ar-SA"/>
    </w:rPr>
  </w:style>
  <w:style w:type="paragraph" w:styleId="Header">
    <w:name w:val="header"/>
    <w:basedOn w:val="Normal"/>
    <w:rsid w:val="004255C7"/>
    <w:pPr>
      <w:tabs>
        <w:tab w:val="center" w:pos="4153"/>
        <w:tab w:val="right" w:pos="8306"/>
      </w:tabs>
    </w:pPr>
    <w:rPr>
      <w:rFonts w:ascii="Arial" w:hAnsi="Arial"/>
      <w:sz w:val="20"/>
      <w:szCs w:val="20"/>
      <w:lang w:eastAsia="en-US"/>
    </w:rPr>
  </w:style>
  <w:style w:type="paragraph" w:styleId="Footer">
    <w:name w:val="footer"/>
    <w:basedOn w:val="Normal"/>
    <w:rsid w:val="004255C7"/>
    <w:pPr>
      <w:tabs>
        <w:tab w:val="center" w:pos="4153"/>
        <w:tab w:val="right" w:pos="8306"/>
      </w:tabs>
      <w:spacing w:before="120" w:after="120"/>
    </w:pPr>
    <w:rPr>
      <w:rFonts w:ascii="Arial" w:hAnsi="Arial"/>
      <w:sz w:val="16"/>
      <w:szCs w:val="16"/>
    </w:rPr>
  </w:style>
  <w:style w:type="paragraph" w:customStyle="1" w:styleId="TableHeader">
    <w:name w:val="Table Header"/>
    <w:basedOn w:val="Normal"/>
    <w:rsid w:val="004255C7"/>
    <w:pPr>
      <w:spacing w:before="120" w:after="120"/>
    </w:pPr>
    <w:rPr>
      <w:rFonts w:ascii="Arial Bold" w:hAnsi="Arial Bold"/>
      <w:b/>
    </w:rPr>
  </w:style>
  <w:style w:type="paragraph" w:customStyle="1" w:styleId="BulletL1CharCharChar">
    <w:name w:val="Bullet L1 Char Char Char"/>
    <w:basedOn w:val="Normal"/>
    <w:link w:val="BulletL1CharCharCharChar"/>
    <w:rsid w:val="004255C7"/>
    <w:pPr>
      <w:tabs>
        <w:tab w:val="num" w:pos="567"/>
      </w:tabs>
      <w:spacing w:before="120" w:after="120"/>
      <w:ind w:left="567" w:hanging="567"/>
    </w:pPr>
    <w:rPr>
      <w:rFonts w:ascii="Arial" w:hAnsi="Arial"/>
    </w:rPr>
  </w:style>
  <w:style w:type="character" w:customStyle="1" w:styleId="BulletL1CharCharCharChar">
    <w:name w:val="Bullet L1 Char Char Char Char"/>
    <w:link w:val="BulletL1CharCharChar"/>
    <w:rsid w:val="004255C7"/>
    <w:rPr>
      <w:rFonts w:ascii="Arial" w:hAnsi="Arial"/>
      <w:sz w:val="24"/>
      <w:szCs w:val="24"/>
      <w:lang w:val="en-GB" w:eastAsia="en-GB" w:bidi="ar-SA"/>
    </w:rPr>
  </w:style>
  <w:style w:type="character" w:styleId="Hyperlink">
    <w:name w:val="Hyperlink"/>
    <w:rsid w:val="008B0620"/>
    <w:rPr>
      <w:color w:val="0000FF"/>
      <w:u w:val="single"/>
    </w:rPr>
  </w:style>
  <w:style w:type="character" w:styleId="FollowedHyperlink">
    <w:name w:val="FollowedHyperlink"/>
    <w:rsid w:val="001B2076"/>
    <w:rPr>
      <w:color w:val="800080"/>
      <w:u w:val="single"/>
    </w:rPr>
  </w:style>
  <w:style w:type="paragraph" w:styleId="ListParagraph">
    <w:name w:val="List Paragraph"/>
    <w:basedOn w:val="Normal"/>
    <w:uiPriority w:val="34"/>
    <w:qFormat/>
    <w:rsid w:val="0044639D"/>
    <w:pPr>
      <w:ind w:left="720"/>
      <w:contextualSpacing/>
    </w:pPr>
  </w:style>
  <w:style w:type="paragraph" w:customStyle="1" w:styleId="TNHeading1">
    <w:name w:val="TN Heading1"/>
    <w:basedOn w:val="Normal"/>
    <w:qFormat/>
    <w:rsid w:val="00D7584A"/>
    <w:pPr>
      <w:keepNext/>
      <w:numPr>
        <w:numId w:val="4"/>
      </w:numPr>
      <w:spacing w:before="600" w:after="240"/>
      <w:jc w:val="both"/>
    </w:pPr>
    <w:rPr>
      <w:rFonts w:ascii="Arial" w:hAnsi="Arial"/>
      <w:b/>
      <w:sz w:val="30"/>
      <w:szCs w:val="28"/>
      <w:lang w:eastAsia="en-US"/>
    </w:rPr>
  </w:style>
  <w:style w:type="paragraph" w:customStyle="1" w:styleId="TNPara">
    <w:name w:val="TN Para"/>
    <w:basedOn w:val="Normal"/>
    <w:link w:val="TNParaChar"/>
    <w:qFormat/>
    <w:rsid w:val="00D7584A"/>
    <w:pPr>
      <w:numPr>
        <w:ilvl w:val="3"/>
        <w:numId w:val="4"/>
      </w:numPr>
      <w:spacing w:after="240"/>
      <w:jc w:val="both"/>
    </w:pPr>
    <w:rPr>
      <w:rFonts w:ascii="Arial" w:hAnsi="Arial"/>
      <w:sz w:val="20"/>
      <w:szCs w:val="20"/>
      <w:lang w:eastAsia="en-US"/>
    </w:rPr>
  </w:style>
  <w:style w:type="character" w:customStyle="1" w:styleId="TNParaChar">
    <w:name w:val="TN Para Char"/>
    <w:basedOn w:val="DefaultParagraphFont"/>
    <w:link w:val="TNPara"/>
    <w:rsid w:val="00D7584A"/>
    <w:rPr>
      <w:rFonts w:ascii="Arial" w:hAnsi="Arial"/>
      <w:lang w:eastAsia="en-US"/>
    </w:rPr>
  </w:style>
  <w:style w:type="character" w:customStyle="1" w:styleId="CommentTextChar">
    <w:name w:val="Comment Text Char"/>
    <w:basedOn w:val="DefaultParagraphFont"/>
    <w:link w:val="CommentText"/>
    <w:semiHidden/>
    <w:rsid w:val="0013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9981">
      <w:bodyDiv w:val="1"/>
      <w:marLeft w:val="0"/>
      <w:marRight w:val="0"/>
      <w:marTop w:val="0"/>
      <w:marBottom w:val="0"/>
      <w:divBdr>
        <w:top w:val="none" w:sz="0" w:space="0" w:color="auto"/>
        <w:left w:val="none" w:sz="0" w:space="0" w:color="auto"/>
        <w:bottom w:val="none" w:sz="0" w:space="0" w:color="auto"/>
        <w:right w:val="none" w:sz="0" w:space="0" w:color="auto"/>
      </w:divBdr>
    </w:div>
    <w:div w:id="316959901">
      <w:bodyDiv w:val="1"/>
      <w:marLeft w:val="0"/>
      <w:marRight w:val="0"/>
      <w:marTop w:val="0"/>
      <w:marBottom w:val="0"/>
      <w:divBdr>
        <w:top w:val="none" w:sz="0" w:space="0" w:color="auto"/>
        <w:left w:val="none" w:sz="0" w:space="0" w:color="auto"/>
        <w:bottom w:val="none" w:sz="0" w:space="0" w:color="auto"/>
        <w:right w:val="none" w:sz="0" w:space="0" w:color="auto"/>
      </w:divBdr>
    </w:div>
    <w:div w:id="415564281">
      <w:bodyDiv w:val="1"/>
      <w:marLeft w:val="0"/>
      <w:marRight w:val="0"/>
      <w:marTop w:val="0"/>
      <w:marBottom w:val="0"/>
      <w:divBdr>
        <w:top w:val="none" w:sz="0" w:space="0" w:color="auto"/>
        <w:left w:val="none" w:sz="0" w:space="0" w:color="auto"/>
        <w:bottom w:val="none" w:sz="0" w:space="0" w:color="auto"/>
        <w:right w:val="none" w:sz="0" w:space="0" w:color="auto"/>
      </w:divBdr>
    </w:div>
    <w:div w:id="1176576567">
      <w:bodyDiv w:val="1"/>
      <w:marLeft w:val="0"/>
      <w:marRight w:val="0"/>
      <w:marTop w:val="0"/>
      <w:marBottom w:val="0"/>
      <w:divBdr>
        <w:top w:val="none" w:sz="0" w:space="0" w:color="auto"/>
        <w:left w:val="none" w:sz="0" w:space="0" w:color="auto"/>
        <w:bottom w:val="none" w:sz="0" w:space="0" w:color="auto"/>
        <w:right w:val="none" w:sz="0" w:space="0" w:color="auto"/>
      </w:divBdr>
    </w:div>
    <w:div w:id="1555507296">
      <w:bodyDiv w:val="1"/>
      <w:marLeft w:val="0"/>
      <w:marRight w:val="0"/>
      <w:marTop w:val="0"/>
      <w:marBottom w:val="0"/>
      <w:divBdr>
        <w:top w:val="none" w:sz="0" w:space="0" w:color="auto"/>
        <w:left w:val="none" w:sz="0" w:space="0" w:color="auto"/>
        <w:bottom w:val="none" w:sz="0" w:space="0" w:color="auto"/>
        <w:right w:val="none" w:sz="0" w:space="0" w:color="auto"/>
      </w:divBdr>
    </w:div>
    <w:div w:id="1649936866">
      <w:bodyDiv w:val="1"/>
      <w:marLeft w:val="0"/>
      <w:marRight w:val="0"/>
      <w:marTop w:val="0"/>
      <w:marBottom w:val="0"/>
      <w:divBdr>
        <w:top w:val="none" w:sz="0" w:space="0" w:color="auto"/>
        <w:left w:val="none" w:sz="0" w:space="0" w:color="auto"/>
        <w:bottom w:val="none" w:sz="0" w:space="0" w:color="auto"/>
        <w:right w:val="none" w:sz="0" w:space="0" w:color="auto"/>
      </w:divBdr>
    </w:div>
    <w:div w:id="20931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B3D2EC6C76C43B3F820847684A15E" ma:contentTypeVersion="0" ma:contentTypeDescription="Create a new document." ma:contentTypeScope="" ma:versionID="1a13d41f8092aab885a871305af742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CB14-5CB5-4CCB-9F4C-5826CADEC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9636AE-35EC-4A9B-B3D3-029B18000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CA3A7-9814-48C6-90D3-0A85CB0D8EED}">
  <ds:schemaRefs>
    <ds:schemaRef ds:uri="http://schemas.microsoft.com/sharepoint/v3/contenttype/forms"/>
  </ds:schemaRefs>
</ds:datastoreItem>
</file>

<file path=customXml/itemProps4.xml><?xml version="1.0" encoding="utf-8"?>
<ds:datastoreItem xmlns:ds="http://schemas.openxmlformats.org/officeDocument/2006/customXml" ds:itemID="{3D28F356-5B96-4266-9090-54C371B4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6533663.dotm</Template>
  <TotalTime>34</TotalTime>
  <Pages>1</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Client Scheme Requirements</vt:lpstr>
    </vt:vector>
  </TitlesOfParts>
  <Company>Highways Agency</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Scheme Requirements</dc:title>
  <dc:creator>Stephen Wright</dc:creator>
  <cp:lastModifiedBy>STREET, RICHARD</cp:lastModifiedBy>
  <cp:revision>9</cp:revision>
  <cp:lastPrinted>2016-01-04T08:39:00Z</cp:lastPrinted>
  <dcterms:created xsi:type="dcterms:W3CDTF">2015-11-16T10:18:00Z</dcterms:created>
  <dcterms:modified xsi:type="dcterms:W3CDTF">2016-01-04T08:39:00Z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0x010100D3EB3D2EC6C76C43B3F820847684A15E</vt:lpwstr>
  </property>
</Properties>
</file>