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D4" w:rsidRPr="00E40A4C" w:rsidRDefault="00E31120" w:rsidP="00AE39F0">
      <w:pPr>
        <w:rPr>
          <w:rFonts w:ascii="Arial" w:hAnsi="Arial" w:cs="Arial"/>
          <w:b/>
          <w:sz w:val="22"/>
          <w:szCs w:val="22"/>
        </w:rPr>
      </w:pPr>
      <w:r>
        <w:rPr>
          <w:rFonts w:ascii="Arial" w:hAnsi="Arial" w:cs="Arial"/>
          <w:b/>
          <w:sz w:val="22"/>
          <w:szCs w:val="22"/>
        </w:rPr>
        <w:t xml:space="preserve">GOOD PRACTICE FOR </w:t>
      </w:r>
      <w:r w:rsidR="009D66E0">
        <w:rPr>
          <w:rFonts w:ascii="Arial" w:hAnsi="Arial" w:cs="Arial"/>
          <w:b/>
          <w:sz w:val="22"/>
          <w:szCs w:val="22"/>
        </w:rPr>
        <w:t xml:space="preserve">ROAD WORKS SITE TRAFFIC </w:t>
      </w:r>
      <w:r w:rsidR="000529CC">
        <w:rPr>
          <w:rFonts w:ascii="Arial" w:hAnsi="Arial" w:cs="Arial"/>
          <w:b/>
          <w:sz w:val="22"/>
          <w:szCs w:val="22"/>
        </w:rPr>
        <w:t xml:space="preserve">SAFETY SIGNING </w:t>
      </w:r>
    </w:p>
    <w:p w:rsidR="004B03CF" w:rsidRDefault="00BA117A" w:rsidP="00E31120">
      <w:pPr>
        <w:spacing w:after="200" w:line="276" w:lineRule="auto"/>
        <w:jc w:val="left"/>
        <w:rPr>
          <w:rFonts w:ascii="Arial" w:hAnsi="Arial" w:cs="Arial"/>
          <w:sz w:val="22"/>
          <w:szCs w:val="22"/>
        </w:rPr>
      </w:pPr>
      <w:r>
        <w:rPr>
          <w:rFonts w:ascii="Arial" w:hAnsi="Arial" w:cs="Arial"/>
          <w:sz w:val="22"/>
          <w:szCs w:val="22"/>
        </w:rPr>
        <w:t>Managing site traffic within road works is an important part of ensuring the safe</w:t>
      </w:r>
      <w:r w:rsidR="009D66E0">
        <w:rPr>
          <w:rFonts w:ascii="Arial" w:hAnsi="Arial" w:cs="Arial"/>
          <w:sz w:val="22"/>
          <w:szCs w:val="22"/>
        </w:rPr>
        <w:t xml:space="preserve"> and efficient operation </w:t>
      </w:r>
      <w:r>
        <w:rPr>
          <w:rFonts w:ascii="Arial" w:hAnsi="Arial" w:cs="Arial"/>
          <w:sz w:val="22"/>
          <w:szCs w:val="22"/>
        </w:rPr>
        <w:t xml:space="preserve">of </w:t>
      </w:r>
      <w:r w:rsidR="007922DA">
        <w:rPr>
          <w:rFonts w:ascii="Arial" w:hAnsi="Arial" w:cs="Arial"/>
          <w:sz w:val="22"/>
          <w:szCs w:val="22"/>
        </w:rPr>
        <w:t xml:space="preserve">the </w:t>
      </w:r>
      <w:r>
        <w:rPr>
          <w:rFonts w:ascii="Arial" w:hAnsi="Arial" w:cs="Arial"/>
          <w:sz w:val="22"/>
          <w:szCs w:val="22"/>
        </w:rPr>
        <w:t>site.</w:t>
      </w:r>
      <w:r w:rsidR="004B03CF">
        <w:rPr>
          <w:rFonts w:ascii="Arial" w:hAnsi="Arial" w:cs="Arial"/>
          <w:sz w:val="22"/>
          <w:szCs w:val="22"/>
        </w:rPr>
        <w:t xml:space="preserve"> Site traffic (including the movement of road workers on site) must be managed in a way that is </w:t>
      </w:r>
      <w:r w:rsidR="00024C8E">
        <w:rPr>
          <w:rFonts w:ascii="Arial" w:hAnsi="Arial" w:cs="Arial"/>
          <w:sz w:val="22"/>
          <w:szCs w:val="22"/>
        </w:rPr>
        <w:t>lawful</w:t>
      </w:r>
      <w:r w:rsidR="004B03CF">
        <w:rPr>
          <w:rFonts w:ascii="Arial" w:hAnsi="Arial" w:cs="Arial"/>
          <w:sz w:val="22"/>
          <w:szCs w:val="22"/>
        </w:rPr>
        <w:t xml:space="preserve">, effective in reducing </w:t>
      </w:r>
      <w:r w:rsidR="007922DA">
        <w:rPr>
          <w:rFonts w:ascii="Arial" w:hAnsi="Arial" w:cs="Arial"/>
          <w:sz w:val="22"/>
          <w:szCs w:val="22"/>
        </w:rPr>
        <w:t xml:space="preserve">health and safety </w:t>
      </w:r>
      <w:r w:rsidR="004B03CF">
        <w:rPr>
          <w:rFonts w:ascii="Arial" w:hAnsi="Arial" w:cs="Arial"/>
          <w:sz w:val="22"/>
          <w:szCs w:val="22"/>
        </w:rPr>
        <w:t xml:space="preserve">risk and provides a </w:t>
      </w:r>
      <w:r w:rsidR="007922DA">
        <w:rPr>
          <w:rFonts w:ascii="Arial" w:hAnsi="Arial" w:cs="Arial"/>
          <w:sz w:val="22"/>
          <w:szCs w:val="22"/>
        </w:rPr>
        <w:t>clear</w:t>
      </w:r>
      <w:r w:rsidR="00024C8E">
        <w:rPr>
          <w:rFonts w:ascii="Arial" w:hAnsi="Arial" w:cs="Arial"/>
          <w:sz w:val="22"/>
          <w:szCs w:val="22"/>
        </w:rPr>
        <w:t xml:space="preserve"> and</w:t>
      </w:r>
      <w:r w:rsidR="007922DA">
        <w:rPr>
          <w:rFonts w:ascii="Arial" w:hAnsi="Arial" w:cs="Arial"/>
          <w:sz w:val="22"/>
          <w:szCs w:val="22"/>
        </w:rPr>
        <w:t xml:space="preserve"> understandable </w:t>
      </w:r>
      <w:r w:rsidR="004B03CF">
        <w:rPr>
          <w:rFonts w:ascii="Arial" w:hAnsi="Arial" w:cs="Arial"/>
          <w:sz w:val="22"/>
          <w:szCs w:val="22"/>
        </w:rPr>
        <w:t xml:space="preserve">message to road workers and site vehicle drivers. </w:t>
      </w:r>
    </w:p>
    <w:p w:rsidR="00C72D5E" w:rsidRDefault="009D66E0" w:rsidP="009D66E0">
      <w:pPr>
        <w:spacing w:after="200" w:line="276" w:lineRule="auto"/>
        <w:jc w:val="left"/>
        <w:rPr>
          <w:rFonts w:ascii="Arial" w:hAnsi="Arial" w:cs="Arial"/>
          <w:sz w:val="22"/>
          <w:szCs w:val="22"/>
        </w:rPr>
      </w:pPr>
      <w:r>
        <w:rPr>
          <w:rFonts w:ascii="Arial" w:hAnsi="Arial" w:cs="Arial"/>
          <w:sz w:val="22"/>
          <w:szCs w:val="22"/>
        </w:rPr>
        <w:t xml:space="preserve">Health and safety regulations </w:t>
      </w:r>
      <w:r w:rsidR="00604E7B">
        <w:rPr>
          <w:rFonts w:ascii="Arial" w:hAnsi="Arial" w:cs="Arial"/>
          <w:sz w:val="22"/>
          <w:szCs w:val="22"/>
        </w:rPr>
        <w:t xml:space="preserve">define how the </w:t>
      </w:r>
      <w:r>
        <w:rPr>
          <w:rFonts w:ascii="Arial" w:hAnsi="Arial" w:cs="Arial"/>
          <w:sz w:val="22"/>
          <w:szCs w:val="22"/>
        </w:rPr>
        <w:t xml:space="preserve">legal obligation to </w:t>
      </w:r>
      <w:r w:rsidR="00BA117A">
        <w:rPr>
          <w:rFonts w:ascii="Arial" w:hAnsi="Arial" w:cs="Arial"/>
          <w:sz w:val="22"/>
          <w:szCs w:val="22"/>
        </w:rPr>
        <w:t xml:space="preserve">manage risk from site traffic </w:t>
      </w:r>
      <w:r>
        <w:rPr>
          <w:rFonts w:ascii="Arial" w:hAnsi="Arial" w:cs="Arial"/>
          <w:sz w:val="22"/>
          <w:szCs w:val="22"/>
        </w:rPr>
        <w:t xml:space="preserve">within </w:t>
      </w:r>
      <w:r w:rsidR="00BA117A">
        <w:rPr>
          <w:rFonts w:ascii="Arial" w:hAnsi="Arial" w:cs="Arial"/>
          <w:sz w:val="22"/>
          <w:szCs w:val="22"/>
        </w:rPr>
        <w:t>road works sites</w:t>
      </w:r>
      <w:r w:rsidR="00604E7B">
        <w:rPr>
          <w:rFonts w:ascii="Arial" w:hAnsi="Arial" w:cs="Arial"/>
          <w:sz w:val="22"/>
          <w:szCs w:val="22"/>
        </w:rPr>
        <w:t xml:space="preserve"> must be addressed</w:t>
      </w:r>
      <w:r>
        <w:rPr>
          <w:rFonts w:ascii="Arial" w:hAnsi="Arial" w:cs="Arial"/>
          <w:sz w:val="22"/>
          <w:szCs w:val="22"/>
        </w:rPr>
        <w:t xml:space="preserve">. </w:t>
      </w:r>
      <w:r w:rsidR="00604E7B">
        <w:rPr>
          <w:rFonts w:ascii="Arial" w:hAnsi="Arial" w:cs="Arial"/>
          <w:sz w:val="22"/>
          <w:szCs w:val="22"/>
        </w:rPr>
        <w:t>R</w:t>
      </w:r>
      <w:r w:rsidR="00C72D5E">
        <w:rPr>
          <w:rFonts w:ascii="Arial" w:hAnsi="Arial" w:cs="Arial"/>
          <w:sz w:val="22"/>
          <w:szCs w:val="22"/>
        </w:rPr>
        <w:t xml:space="preserve">isk assessment must be </w:t>
      </w:r>
      <w:r w:rsidR="00604E7B">
        <w:rPr>
          <w:rFonts w:ascii="Arial" w:hAnsi="Arial" w:cs="Arial"/>
          <w:sz w:val="22"/>
          <w:szCs w:val="22"/>
        </w:rPr>
        <w:t xml:space="preserve">used </w:t>
      </w:r>
      <w:r w:rsidR="00C72D5E">
        <w:rPr>
          <w:rFonts w:ascii="Arial" w:hAnsi="Arial" w:cs="Arial"/>
          <w:sz w:val="22"/>
          <w:szCs w:val="22"/>
        </w:rPr>
        <w:t xml:space="preserve">to determine </w:t>
      </w:r>
      <w:r w:rsidR="007922DA">
        <w:rPr>
          <w:rFonts w:ascii="Arial" w:hAnsi="Arial" w:cs="Arial"/>
          <w:sz w:val="22"/>
          <w:szCs w:val="22"/>
        </w:rPr>
        <w:t xml:space="preserve">if </w:t>
      </w:r>
      <w:r w:rsidR="00604E7B">
        <w:rPr>
          <w:rFonts w:ascii="Arial" w:hAnsi="Arial" w:cs="Arial"/>
          <w:sz w:val="22"/>
          <w:szCs w:val="22"/>
        </w:rPr>
        <w:t xml:space="preserve">there is risk and so whether </w:t>
      </w:r>
      <w:r w:rsidR="00024C8E">
        <w:rPr>
          <w:rFonts w:ascii="Arial" w:hAnsi="Arial" w:cs="Arial"/>
          <w:sz w:val="22"/>
          <w:szCs w:val="22"/>
        </w:rPr>
        <w:t xml:space="preserve">safety </w:t>
      </w:r>
      <w:r>
        <w:rPr>
          <w:rFonts w:ascii="Arial" w:hAnsi="Arial" w:cs="Arial"/>
          <w:sz w:val="22"/>
          <w:szCs w:val="22"/>
        </w:rPr>
        <w:t xml:space="preserve">signs must be used to </w:t>
      </w:r>
      <w:r w:rsidR="00B53724">
        <w:rPr>
          <w:rFonts w:ascii="Arial" w:hAnsi="Arial" w:cs="Arial"/>
          <w:sz w:val="22"/>
          <w:szCs w:val="22"/>
        </w:rPr>
        <w:t xml:space="preserve">warn of </w:t>
      </w:r>
      <w:r w:rsidR="00604E7B">
        <w:rPr>
          <w:rFonts w:ascii="Arial" w:hAnsi="Arial" w:cs="Arial"/>
          <w:sz w:val="22"/>
          <w:szCs w:val="22"/>
        </w:rPr>
        <w:t>this risk</w:t>
      </w:r>
      <w:r>
        <w:rPr>
          <w:rFonts w:ascii="Arial" w:hAnsi="Arial" w:cs="Arial"/>
          <w:sz w:val="22"/>
          <w:szCs w:val="22"/>
        </w:rPr>
        <w:t>.</w:t>
      </w:r>
      <w:r w:rsidR="004B03CF">
        <w:rPr>
          <w:rFonts w:ascii="Arial" w:hAnsi="Arial" w:cs="Arial"/>
          <w:sz w:val="22"/>
          <w:szCs w:val="22"/>
        </w:rPr>
        <w:t xml:space="preserve"> The</w:t>
      </w:r>
      <w:r w:rsidR="00024C8E">
        <w:rPr>
          <w:rFonts w:ascii="Arial" w:hAnsi="Arial" w:cs="Arial"/>
          <w:sz w:val="22"/>
          <w:szCs w:val="22"/>
        </w:rPr>
        <w:t xml:space="preserve"> regulations </w:t>
      </w:r>
      <w:r w:rsidR="00604E7B">
        <w:rPr>
          <w:rFonts w:ascii="Arial" w:hAnsi="Arial" w:cs="Arial"/>
          <w:sz w:val="22"/>
          <w:szCs w:val="22"/>
        </w:rPr>
        <w:t xml:space="preserve">also </w:t>
      </w:r>
      <w:r w:rsidR="00C72D5E">
        <w:rPr>
          <w:rFonts w:ascii="Arial" w:hAnsi="Arial" w:cs="Arial"/>
          <w:sz w:val="22"/>
          <w:szCs w:val="22"/>
        </w:rPr>
        <w:t xml:space="preserve">define </w:t>
      </w:r>
      <w:r w:rsidR="00024C8E">
        <w:rPr>
          <w:rFonts w:ascii="Arial" w:hAnsi="Arial" w:cs="Arial"/>
          <w:sz w:val="22"/>
          <w:szCs w:val="22"/>
        </w:rPr>
        <w:t xml:space="preserve">the </w:t>
      </w:r>
      <w:r w:rsidR="00C72D5E">
        <w:rPr>
          <w:rFonts w:ascii="Arial" w:hAnsi="Arial" w:cs="Arial"/>
          <w:sz w:val="22"/>
          <w:szCs w:val="22"/>
        </w:rPr>
        <w:t xml:space="preserve">signs </w:t>
      </w:r>
      <w:r w:rsidR="00024C8E">
        <w:rPr>
          <w:rFonts w:ascii="Arial" w:hAnsi="Arial" w:cs="Arial"/>
          <w:sz w:val="22"/>
          <w:szCs w:val="22"/>
        </w:rPr>
        <w:t xml:space="preserve">that </w:t>
      </w:r>
      <w:r w:rsidR="00C72D5E">
        <w:rPr>
          <w:rFonts w:ascii="Arial" w:hAnsi="Arial" w:cs="Arial"/>
          <w:sz w:val="22"/>
          <w:szCs w:val="22"/>
        </w:rPr>
        <w:t xml:space="preserve">must be used to </w:t>
      </w:r>
      <w:r w:rsidR="00B53724">
        <w:rPr>
          <w:rFonts w:ascii="Arial" w:hAnsi="Arial" w:cs="Arial"/>
          <w:sz w:val="22"/>
          <w:szCs w:val="22"/>
        </w:rPr>
        <w:t xml:space="preserve">warn of risks from </w:t>
      </w:r>
      <w:r w:rsidR="00C72D5E">
        <w:rPr>
          <w:rFonts w:ascii="Arial" w:hAnsi="Arial" w:cs="Arial"/>
          <w:sz w:val="22"/>
          <w:szCs w:val="22"/>
        </w:rPr>
        <w:t>traffic</w:t>
      </w:r>
      <w:r w:rsidR="004B03CF">
        <w:rPr>
          <w:rFonts w:ascii="Arial" w:hAnsi="Arial" w:cs="Arial"/>
          <w:sz w:val="22"/>
          <w:szCs w:val="22"/>
        </w:rPr>
        <w:t>,</w:t>
      </w:r>
      <w:r w:rsidR="00C72D5E">
        <w:rPr>
          <w:rFonts w:ascii="Arial" w:hAnsi="Arial" w:cs="Arial"/>
          <w:sz w:val="22"/>
          <w:szCs w:val="22"/>
        </w:rPr>
        <w:t xml:space="preserve"> but where a risk remains after </w:t>
      </w:r>
      <w:r w:rsidR="007922DA">
        <w:rPr>
          <w:rFonts w:ascii="Arial" w:hAnsi="Arial" w:cs="Arial"/>
          <w:sz w:val="22"/>
          <w:szCs w:val="22"/>
        </w:rPr>
        <w:t xml:space="preserve">a defined </w:t>
      </w:r>
      <w:r w:rsidR="00C72D5E">
        <w:rPr>
          <w:rFonts w:ascii="Arial" w:hAnsi="Arial" w:cs="Arial"/>
          <w:sz w:val="22"/>
          <w:szCs w:val="22"/>
        </w:rPr>
        <w:t xml:space="preserve">sign </w:t>
      </w:r>
      <w:r w:rsidR="007922DA">
        <w:rPr>
          <w:rFonts w:ascii="Arial" w:hAnsi="Arial" w:cs="Arial"/>
          <w:sz w:val="22"/>
          <w:szCs w:val="22"/>
        </w:rPr>
        <w:t xml:space="preserve">is </w:t>
      </w:r>
      <w:r w:rsidR="00C72D5E">
        <w:rPr>
          <w:rFonts w:ascii="Arial" w:hAnsi="Arial" w:cs="Arial"/>
          <w:sz w:val="22"/>
          <w:szCs w:val="22"/>
        </w:rPr>
        <w:t xml:space="preserve">used other </w:t>
      </w:r>
      <w:r w:rsidR="00B53724">
        <w:rPr>
          <w:rFonts w:ascii="Arial" w:hAnsi="Arial" w:cs="Arial"/>
          <w:sz w:val="22"/>
          <w:szCs w:val="22"/>
        </w:rPr>
        <w:t xml:space="preserve">device(s) </w:t>
      </w:r>
      <w:r w:rsidR="00C72D5E">
        <w:rPr>
          <w:rFonts w:ascii="Arial" w:hAnsi="Arial" w:cs="Arial"/>
          <w:sz w:val="22"/>
          <w:szCs w:val="22"/>
        </w:rPr>
        <w:t>may be used to reduce risk.</w:t>
      </w:r>
    </w:p>
    <w:p w:rsidR="004B03CF" w:rsidRDefault="004B03CF" w:rsidP="004B03CF">
      <w:pPr>
        <w:spacing w:after="200" w:line="276" w:lineRule="auto"/>
        <w:jc w:val="left"/>
        <w:rPr>
          <w:rFonts w:ascii="Arial" w:hAnsi="Arial" w:cs="Arial"/>
          <w:sz w:val="22"/>
          <w:szCs w:val="22"/>
        </w:rPr>
      </w:pPr>
      <w:r>
        <w:rPr>
          <w:rFonts w:ascii="Arial" w:hAnsi="Arial" w:cs="Arial"/>
          <w:sz w:val="22"/>
          <w:szCs w:val="22"/>
        </w:rPr>
        <w:t xml:space="preserve">This Good Practice document sets out </w:t>
      </w:r>
      <w:r w:rsidR="00EF12C3">
        <w:rPr>
          <w:rFonts w:ascii="Arial" w:hAnsi="Arial" w:cs="Arial"/>
          <w:sz w:val="22"/>
          <w:szCs w:val="22"/>
        </w:rPr>
        <w:t xml:space="preserve">a </w:t>
      </w:r>
      <w:r w:rsidR="00A93565">
        <w:rPr>
          <w:rFonts w:ascii="Arial" w:hAnsi="Arial" w:cs="Arial"/>
          <w:sz w:val="22"/>
          <w:szCs w:val="22"/>
        </w:rPr>
        <w:t xml:space="preserve">process </w:t>
      </w:r>
      <w:r w:rsidR="00EF12C3">
        <w:rPr>
          <w:rFonts w:ascii="Arial" w:hAnsi="Arial" w:cs="Arial"/>
          <w:sz w:val="22"/>
          <w:szCs w:val="22"/>
        </w:rPr>
        <w:t xml:space="preserve">that allows designers to comply with </w:t>
      </w:r>
      <w:r w:rsidR="00604E7B">
        <w:rPr>
          <w:rFonts w:ascii="Arial" w:hAnsi="Arial" w:cs="Arial"/>
          <w:sz w:val="22"/>
          <w:szCs w:val="22"/>
        </w:rPr>
        <w:t xml:space="preserve">the </w:t>
      </w:r>
      <w:r w:rsidR="00EF12C3">
        <w:rPr>
          <w:rFonts w:ascii="Arial" w:hAnsi="Arial" w:cs="Arial"/>
          <w:sz w:val="22"/>
          <w:szCs w:val="22"/>
        </w:rPr>
        <w:t>regulations</w:t>
      </w:r>
      <w:r w:rsidR="007922DA">
        <w:rPr>
          <w:rFonts w:ascii="Arial" w:hAnsi="Arial" w:cs="Arial"/>
          <w:sz w:val="22"/>
          <w:szCs w:val="22"/>
        </w:rPr>
        <w:t xml:space="preserve"> and should</w:t>
      </w:r>
      <w:r w:rsidR="00EF12C3">
        <w:rPr>
          <w:rFonts w:ascii="Arial" w:hAnsi="Arial" w:cs="Arial"/>
          <w:sz w:val="22"/>
          <w:szCs w:val="22"/>
        </w:rPr>
        <w:t xml:space="preserve"> be followed when designing </w:t>
      </w:r>
      <w:r w:rsidR="00C72D5E">
        <w:rPr>
          <w:rFonts w:ascii="Arial" w:hAnsi="Arial" w:cs="Arial"/>
          <w:sz w:val="22"/>
          <w:szCs w:val="22"/>
        </w:rPr>
        <w:t>road works site traffic safety signing</w:t>
      </w:r>
      <w:r w:rsidR="00EF12C3">
        <w:rPr>
          <w:rFonts w:ascii="Arial" w:hAnsi="Arial" w:cs="Arial"/>
          <w:sz w:val="22"/>
          <w:szCs w:val="22"/>
        </w:rPr>
        <w:t>. The process</w:t>
      </w:r>
      <w:r w:rsidR="007922DA">
        <w:rPr>
          <w:rFonts w:ascii="Arial" w:hAnsi="Arial" w:cs="Arial"/>
          <w:sz w:val="22"/>
          <w:szCs w:val="22"/>
        </w:rPr>
        <w:t>,</w:t>
      </w:r>
      <w:r w:rsidR="007922DA" w:rsidRPr="007922DA">
        <w:rPr>
          <w:rFonts w:ascii="Arial" w:hAnsi="Arial" w:cs="Arial"/>
          <w:sz w:val="22"/>
          <w:szCs w:val="22"/>
        </w:rPr>
        <w:t xml:space="preserve"> </w:t>
      </w:r>
      <w:r w:rsidR="007922DA">
        <w:rPr>
          <w:rFonts w:ascii="Arial" w:hAnsi="Arial" w:cs="Arial"/>
          <w:sz w:val="22"/>
          <w:szCs w:val="22"/>
        </w:rPr>
        <w:t>which is shown in the flowchart on page 3 of this document,</w:t>
      </w:r>
      <w:r w:rsidR="00EF12C3">
        <w:rPr>
          <w:rFonts w:ascii="Arial" w:hAnsi="Arial" w:cs="Arial"/>
          <w:sz w:val="22"/>
          <w:szCs w:val="22"/>
        </w:rPr>
        <w:t xml:space="preserve"> </w:t>
      </w:r>
      <w:r w:rsidR="007922DA">
        <w:rPr>
          <w:rFonts w:ascii="Arial" w:hAnsi="Arial" w:cs="Arial"/>
          <w:sz w:val="22"/>
          <w:szCs w:val="22"/>
        </w:rPr>
        <w:t xml:space="preserve">starts with a </w:t>
      </w:r>
      <w:r w:rsidR="00EF12C3">
        <w:rPr>
          <w:rFonts w:ascii="Arial" w:hAnsi="Arial" w:cs="Arial"/>
          <w:sz w:val="22"/>
          <w:szCs w:val="22"/>
        </w:rPr>
        <w:t xml:space="preserve">risk assessment followed by application of </w:t>
      </w:r>
      <w:r w:rsidR="00122519">
        <w:rPr>
          <w:rFonts w:ascii="Arial" w:hAnsi="Arial" w:cs="Arial"/>
          <w:sz w:val="22"/>
          <w:szCs w:val="22"/>
        </w:rPr>
        <w:t xml:space="preserve">the </w:t>
      </w:r>
      <w:r w:rsidR="00EF12C3">
        <w:rPr>
          <w:rFonts w:ascii="Arial" w:hAnsi="Arial" w:cs="Arial"/>
          <w:sz w:val="22"/>
          <w:szCs w:val="22"/>
        </w:rPr>
        <w:t xml:space="preserve">design </w:t>
      </w:r>
      <w:r w:rsidR="00122519">
        <w:rPr>
          <w:rFonts w:ascii="Arial" w:hAnsi="Arial" w:cs="Arial"/>
          <w:sz w:val="22"/>
          <w:szCs w:val="22"/>
        </w:rPr>
        <w:t>principles given in the safety signing regulations</w:t>
      </w:r>
      <w:r w:rsidR="00A93565">
        <w:rPr>
          <w:rFonts w:ascii="Arial" w:hAnsi="Arial" w:cs="Arial"/>
          <w:sz w:val="22"/>
          <w:szCs w:val="22"/>
        </w:rPr>
        <w:t>.</w:t>
      </w:r>
      <w:r w:rsidR="007922DA">
        <w:rPr>
          <w:rFonts w:ascii="Arial" w:hAnsi="Arial" w:cs="Arial"/>
          <w:sz w:val="22"/>
          <w:szCs w:val="22"/>
        </w:rPr>
        <w:t xml:space="preserve"> </w:t>
      </w:r>
      <w:r w:rsidR="00A93565">
        <w:rPr>
          <w:rFonts w:ascii="Arial" w:hAnsi="Arial" w:cs="Arial"/>
          <w:sz w:val="22"/>
          <w:szCs w:val="22"/>
        </w:rPr>
        <w:t xml:space="preserve">For ease of reference, the design principles </w:t>
      </w:r>
      <w:r w:rsidR="00122519">
        <w:rPr>
          <w:rFonts w:ascii="Arial" w:hAnsi="Arial" w:cs="Arial"/>
          <w:sz w:val="22"/>
          <w:szCs w:val="22"/>
        </w:rPr>
        <w:t xml:space="preserve">in the safety signing </w:t>
      </w:r>
      <w:r w:rsidR="00024C8E">
        <w:rPr>
          <w:rFonts w:ascii="Arial" w:hAnsi="Arial" w:cs="Arial"/>
          <w:sz w:val="22"/>
          <w:szCs w:val="22"/>
        </w:rPr>
        <w:t xml:space="preserve">and traffic signing </w:t>
      </w:r>
      <w:r w:rsidR="00122519">
        <w:rPr>
          <w:rFonts w:ascii="Arial" w:hAnsi="Arial" w:cs="Arial"/>
          <w:sz w:val="22"/>
          <w:szCs w:val="22"/>
        </w:rPr>
        <w:t xml:space="preserve">regulations </w:t>
      </w:r>
      <w:r w:rsidR="00A93565">
        <w:rPr>
          <w:rFonts w:ascii="Arial" w:hAnsi="Arial" w:cs="Arial"/>
          <w:sz w:val="22"/>
          <w:szCs w:val="22"/>
        </w:rPr>
        <w:t>have been condensed into four basic rules which</w:t>
      </w:r>
      <w:r>
        <w:rPr>
          <w:rFonts w:ascii="Arial" w:hAnsi="Arial" w:cs="Arial"/>
          <w:sz w:val="22"/>
          <w:szCs w:val="22"/>
        </w:rPr>
        <w:t xml:space="preserve"> are summarised on page 2. </w:t>
      </w:r>
    </w:p>
    <w:p w:rsidR="00A93565" w:rsidRDefault="007922DA" w:rsidP="004B03CF">
      <w:pPr>
        <w:spacing w:after="200" w:line="276" w:lineRule="auto"/>
        <w:jc w:val="left"/>
        <w:rPr>
          <w:rFonts w:ascii="Arial" w:hAnsi="Arial" w:cs="Arial"/>
          <w:sz w:val="22"/>
          <w:szCs w:val="22"/>
        </w:rPr>
      </w:pPr>
      <w:r>
        <w:rPr>
          <w:rFonts w:ascii="Arial" w:hAnsi="Arial" w:cs="Arial"/>
          <w:sz w:val="22"/>
          <w:szCs w:val="22"/>
        </w:rPr>
        <w:t xml:space="preserve">This </w:t>
      </w:r>
      <w:r w:rsidR="00122519">
        <w:rPr>
          <w:rFonts w:ascii="Arial" w:hAnsi="Arial" w:cs="Arial"/>
          <w:sz w:val="22"/>
          <w:szCs w:val="22"/>
        </w:rPr>
        <w:t xml:space="preserve">document </w:t>
      </w:r>
      <w:r>
        <w:rPr>
          <w:rFonts w:ascii="Arial" w:hAnsi="Arial" w:cs="Arial"/>
          <w:sz w:val="22"/>
          <w:szCs w:val="22"/>
        </w:rPr>
        <w:t xml:space="preserve">also </w:t>
      </w:r>
      <w:r w:rsidR="00122519">
        <w:rPr>
          <w:rFonts w:ascii="Arial" w:hAnsi="Arial" w:cs="Arial"/>
          <w:sz w:val="22"/>
          <w:szCs w:val="22"/>
        </w:rPr>
        <w:t>gives e</w:t>
      </w:r>
      <w:r w:rsidR="00A93565">
        <w:rPr>
          <w:rFonts w:ascii="Arial" w:hAnsi="Arial" w:cs="Arial"/>
          <w:sz w:val="22"/>
          <w:szCs w:val="22"/>
        </w:rPr>
        <w:t xml:space="preserve">xamples of </w:t>
      </w:r>
      <w:r w:rsidR="00122519">
        <w:rPr>
          <w:rFonts w:ascii="Arial" w:hAnsi="Arial" w:cs="Arial"/>
          <w:sz w:val="22"/>
          <w:szCs w:val="22"/>
        </w:rPr>
        <w:t xml:space="preserve">applying </w:t>
      </w:r>
      <w:r w:rsidR="00A93565">
        <w:rPr>
          <w:rFonts w:ascii="Arial" w:hAnsi="Arial" w:cs="Arial"/>
          <w:sz w:val="22"/>
          <w:szCs w:val="22"/>
        </w:rPr>
        <w:t xml:space="preserve">the four rules to </w:t>
      </w:r>
      <w:r w:rsidR="00122519">
        <w:rPr>
          <w:rFonts w:ascii="Arial" w:hAnsi="Arial" w:cs="Arial"/>
          <w:sz w:val="22"/>
          <w:szCs w:val="22"/>
        </w:rPr>
        <w:t xml:space="preserve">common </w:t>
      </w:r>
      <w:r w:rsidR="00A93565">
        <w:rPr>
          <w:rFonts w:ascii="Arial" w:hAnsi="Arial" w:cs="Arial"/>
          <w:sz w:val="22"/>
          <w:szCs w:val="22"/>
        </w:rPr>
        <w:t>site traffic risk</w:t>
      </w:r>
      <w:r w:rsidR="00122519">
        <w:rPr>
          <w:rFonts w:ascii="Arial" w:hAnsi="Arial" w:cs="Arial"/>
          <w:sz w:val="22"/>
          <w:szCs w:val="22"/>
        </w:rPr>
        <w:t>s</w:t>
      </w:r>
      <w:r w:rsidR="00A93565">
        <w:rPr>
          <w:rFonts w:ascii="Arial" w:hAnsi="Arial" w:cs="Arial"/>
          <w:sz w:val="22"/>
          <w:szCs w:val="22"/>
        </w:rPr>
        <w:t xml:space="preserve">, </w:t>
      </w:r>
      <w:r w:rsidR="00122519">
        <w:rPr>
          <w:rFonts w:ascii="Arial" w:hAnsi="Arial" w:cs="Arial"/>
          <w:sz w:val="22"/>
          <w:szCs w:val="22"/>
        </w:rPr>
        <w:t xml:space="preserve">together </w:t>
      </w:r>
      <w:r w:rsidR="00A93565">
        <w:rPr>
          <w:rFonts w:ascii="Arial" w:hAnsi="Arial" w:cs="Arial"/>
          <w:sz w:val="22"/>
          <w:szCs w:val="22"/>
        </w:rPr>
        <w:t xml:space="preserve">with </w:t>
      </w:r>
      <w:r w:rsidR="00122519">
        <w:rPr>
          <w:rFonts w:ascii="Arial" w:hAnsi="Arial" w:cs="Arial"/>
          <w:sz w:val="22"/>
          <w:szCs w:val="22"/>
        </w:rPr>
        <w:t xml:space="preserve">the typical </w:t>
      </w:r>
      <w:r w:rsidR="00A93565">
        <w:rPr>
          <w:rFonts w:ascii="Arial" w:hAnsi="Arial" w:cs="Arial"/>
          <w:sz w:val="22"/>
          <w:szCs w:val="22"/>
        </w:rPr>
        <w:t xml:space="preserve">residual risks </w:t>
      </w:r>
      <w:r w:rsidR="00122519">
        <w:rPr>
          <w:rFonts w:ascii="Arial" w:hAnsi="Arial" w:cs="Arial"/>
          <w:sz w:val="22"/>
          <w:szCs w:val="22"/>
        </w:rPr>
        <w:t xml:space="preserve">in these situations </w:t>
      </w:r>
      <w:r w:rsidR="00A93565">
        <w:rPr>
          <w:rFonts w:ascii="Arial" w:hAnsi="Arial" w:cs="Arial"/>
          <w:sz w:val="22"/>
          <w:szCs w:val="22"/>
        </w:rPr>
        <w:t xml:space="preserve">and devices that are </w:t>
      </w:r>
      <w:r w:rsidR="00122519">
        <w:rPr>
          <w:rFonts w:ascii="Arial" w:hAnsi="Arial" w:cs="Arial"/>
          <w:sz w:val="22"/>
          <w:szCs w:val="22"/>
        </w:rPr>
        <w:t xml:space="preserve">recommended </w:t>
      </w:r>
      <w:r w:rsidR="00A93565">
        <w:rPr>
          <w:rFonts w:ascii="Arial" w:hAnsi="Arial" w:cs="Arial"/>
          <w:sz w:val="22"/>
          <w:szCs w:val="22"/>
        </w:rPr>
        <w:t>for use to reduce these risks in a consistent and effective way.</w:t>
      </w:r>
      <w:r>
        <w:rPr>
          <w:rFonts w:ascii="Arial" w:hAnsi="Arial" w:cs="Arial"/>
          <w:sz w:val="22"/>
          <w:szCs w:val="22"/>
        </w:rPr>
        <w:t xml:space="preserve"> </w:t>
      </w:r>
      <w:r w:rsidR="00024C8E">
        <w:rPr>
          <w:rFonts w:ascii="Arial" w:hAnsi="Arial" w:cs="Arial"/>
          <w:sz w:val="22"/>
          <w:szCs w:val="22"/>
        </w:rPr>
        <w:t xml:space="preserve">Following these examples will </w:t>
      </w:r>
      <w:r w:rsidR="00B53724">
        <w:rPr>
          <w:rFonts w:ascii="Arial" w:hAnsi="Arial" w:cs="Arial"/>
          <w:sz w:val="22"/>
          <w:szCs w:val="22"/>
        </w:rPr>
        <w:t xml:space="preserve">improve </w:t>
      </w:r>
      <w:r w:rsidR="00024C8E">
        <w:rPr>
          <w:rFonts w:ascii="Arial" w:hAnsi="Arial" w:cs="Arial"/>
          <w:sz w:val="22"/>
          <w:szCs w:val="22"/>
        </w:rPr>
        <w:t xml:space="preserve">consistency </w:t>
      </w:r>
      <w:r w:rsidR="00B53724">
        <w:rPr>
          <w:rFonts w:ascii="Arial" w:hAnsi="Arial" w:cs="Arial"/>
          <w:sz w:val="22"/>
          <w:szCs w:val="22"/>
        </w:rPr>
        <w:t xml:space="preserve">and </w:t>
      </w:r>
      <w:r w:rsidR="00B53724">
        <w:rPr>
          <w:rFonts w:ascii="Arial" w:hAnsi="Arial" w:cs="Arial"/>
          <w:sz w:val="22"/>
          <w:szCs w:val="22"/>
        </w:rPr>
        <w:lastRenderedPageBreak/>
        <w:t xml:space="preserve">understanding of </w:t>
      </w:r>
      <w:r w:rsidR="00024C8E">
        <w:rPr>
          <w:rFonts w:ascii="Arial" w:hAnsi="Arial" w:cs="Arial"/>
          <w:sz w:val="22"/>
          <w:szCs w:val="22"/>
        </w:rPr>
        <w:t>signing at road work sites and so improve safety</w:t>
      </w:r>
    </w:p>
    <w:p w:rsidR="001876F8" w:rsidRDefault="001876F8" w:rsidP="004B03CF">
      <w:pPr>
        <w:spacing w:after="200" w:line="276" w:lineRule="auto"/>
        <w:jc w:val="left"/>
        <w:rPr>
          <w:rFonts w:ascii="Arial" w:hAnsi="Arial" w:cs="Arial"/>
          <w:sz w:val="22"/>
          <w:szCs w:val="22"/>
        </w:rPr>
      </w:pPr>
      <w:r>
        <w:rPr>
          <w:rFonts w:ascii="Arial" w:hAnsi="Arial" w:cs="Arial"/>
          <w:sz w:val="22"/>
          <w:szCs w:val="22"/>
        </w:rPr>
        <w:t>When designing site traffic safety signing using i</w:t>
      </w:r>
      <w:bookmarkStart w:id="0" w:name="_GoBack"/>
      <w:bookmarkEnd w:id="0"/>
      <w:r>
        <w:rPr>
          <w:rFonts w:ascii="Arial" w:hAnsi="Arial" w:cs="Arial"/>
          <w:sz w:val="22"/>
          <w:szCs w:val="22"/>
        </w:rPr>
        <w:t>nnovative techniques or good practice (such as that shown in the H&amp;S Toolkit), the principles in this document must always be followed to ensure site signing is legal.</w:t>
      </w:r>
    </w:p>
    <w:tbl>
      <w:tblPr>
        <w:tblStyle w:val="TableGrid"/>
        <w:tblW w:w="0" w:type="auto"/>
        <w:tblLook w:val="04A0" w:firstRow="1" w:lastRow="0" w:firstColumn="1" w:lastColumn="0" w:noHBand="0" w:noVBand="1"/>
      </w:tblPr>
      <w:tblGrid>
        <w:gridCol w:w="4375"/>
      </w:tblGrid>
      <w:tr w:rsidR="00E31120" w:rsidRPr="00E31120" w:rsidTr="00E31120">
        <w:tc>
          <w:tcPr>
            <w:tcW w:w="4375" w:type="dxa"/>
          </w:tcPr>
          <w:p w:rsidR="00E31120" w:rsidRDefault="00E31120" w:rsidP="0026662F">
            <w:pPr>
              <w:spacing w:after="200" w:line="276" w:lineRule="auto"/>
              <w:jc w:val="left"/>
              <w:rPr>
                <w:rFonts w:ascii="Arial" w:hAnsi="Arial" w:cs="Arial"/>
                <w:b/>
                <w:sz w:val="22"/>
                <w:szCs w:val="22"/>
              </w:rPr>
            </w:pPr>
            <w:r w:rsidRPr="00E31120">
              <w:rPr>
                <w:rFonts w:ascii="Arial" w:hAnsi="Arial" w:cs="Arial"/>
                <w:b/>
                <w:sz w:val="22"/>
                <w:szCs w:val="22"/>
              </w:rPr>
              <w:t>Key Features</w:t>
            </w:r>
          </w:p>
          <w:p w:rsidR="00DE5DAA" w:rsidRDefault="00DE5DAA"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 xml:space="preserve">Ensures road works site </w:t>
            </w:r>
            <w:r w:rsidR="00BA117A">
              <w:rPr>
                <w:rFonts w:ascii="Arial" w:hAnsi="Arial" w:cs="Arial"/>
                <w:sz w:val="22"/>
                <w:szCs w:val="22"/>
              </w:rPr>
              <w:t xml:space="preserve">traffic </w:t>
            </w:r>
            <w:r>
              <w:rPr>
                <w:rFonts w:ascii="Arial" w:hAnsi="Arial" w:cs="Arial"/>
                <w:sz w:val="22"/>
                <w:szCs w:val="22"/>
              </w:rPr>
              <w:t>sign</w:t>
            </w:r>
            <w:r w:rsidR="00BA117A">
              <w:rPr>
                <w:rFonts w:ascii="Arial" w:hAnsi="Arial" w:cs="Arial"/>
                <w:sz w:val="22"/>
                <w:szCs w:val="22"/>
              </w:rPr>
              <w:t>s</w:t>
            </w:r>
            <w:r>
              <w:rPr>
                <w:rFonts w:ascii="Arial" w:hAnsi="Arial" w:cs="Arial"/>
                <w:sz w:val="22"/>
                <w:szCs w:val="22"/>
              </w:rPr>
              <w:t xml:space="preserve"> </w:t>
            </w:r>
            <w:r w:rsidR="00BA117A">
              <w:rPr>
                <w:rFonts w:ascii="Arial" w:hAnsi="Arial" w:cs="Arial"/>
                <w:sz w:val="22"/>
                <w:szCs w:val="22"/>
              </w:rPr>
              <w:t>are</w:t>
            </w:r>
            <w:r>
              <w:rPr>
                <w:rFonts w:ascii="Arial" w:hAnsi="Arial" w:cs="Arial"/>
                <w:sz w:val="22"/>
                <w:szCs w:val="22"/>
              </w:rPr>
              <w:t xml:space="preserve"> legal</w:t>
            </w:r>
            <w:r w:rsidR="00BA117A">
              <w:rPr>
                <w:rFonts w:ascii="Arial" w:hAnsi="Arial" w:cs="Arial"/>
                <w:sz w:val="22"/>
                <w:szCs w:val="22"/>
              </w:rPr>
              <w:t xml:space="preserve"> and</w:t>
            </w:r>
            <w:r w:rsidR="00720120">
              <w:rPr>
                <w:rFonts w:ascii="Arial" w:hAnsi="Arial" w:cs="Arial"/>
                <w:sz w:val="22"/>
                <w:szCs w:val="22"/>
              </w:rPr>
              <w:t xml:space="preserve"> consistent </w:t>
            </w:r>
          </w:p>
          <w:p w:rsidR="00DE5DAA" w:rsidRDefault="00DE5DAA" w:rsidP="00720120">
            <w:pPr>
              <w:pStyle w:val="ListParagraph"/>
              <w:spacing w:after="200" w:line="276" w:lineRule="auto"/>
              <w:ind w:left="360"/>
              <w:jc w:val="left"/>
              <w:rPr>
                <w:rFonts w:ascii="Arial" w:hAnsi="Arial" w:cs="Arial"/>
                <w:sz w:val="22"/>
                <w:szCs w:val="22"/>
              </w:rPr>
            </w:pPr>
          </w:p>
          <w:p w:rsidR="00E31120" w:rsidRDefault="00720120"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 xml:space="preserve">Helps reduce </w:t>
            </w:r>
            <w:r w:rsidR="00DE5DAA">
              <w:rPr>
                <w:rFonts w:ascii="Arial" w:hAnsi="Arial" w:cs="Arial"/>
                <w:sz w:val="22"/>
                <w:szCs w:val="22"/>
              </w:rPr>
              <w:t>site risk associated with vehicle traffic movements</w:t>
            </w:r>
          </w:p>
          <w:p w:rsidR="00DE5DAA" w:rsidRPr="00DE5DAA" w:rsidRDefault="00DE5DAA" w:rsidP="00720120">
            <w:pPr>
              <w:pStyle w:val="ListParagraph"/>
              <w:ind w:left="360"/>
              <w:rPr>
                <w:rFonts w:ascii="Arial" w:hAnsi="Arial" w:cs="Arial"/>
                <w:sz w:val="22"/>
                <w:szCs w:val="22"/>
              </w:rPr>
            </w:pPr>
          </w:p>
          <w:p w:rsidR="00024C8E" w:rsidRDefault="00024C8E"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Provides a clear process to determine how and when to use site signing</w:t>
            </w:r>
          </w:p>
          <w:p w:rsidR="00024C8E" w:rsidRPr="00024C8E" w:rsidRDefault="00024C8E" w:rsidP="00024C8E">
            <w:pPr>
              <w:pStyle w:val="ListParagraph"/>
              <w:rPr>
                <w:rFonts w:ascii="Arial" w:hAnsi="Arial" w:cs="Arial"/>
                <w:sz w:val="22"/>
                <w:szCs w:val="22"/>
              </w:rPr>
            </w:pPr>
          </w:p>
          <w:p w:rsidR="00BA117A" w:rsidRDefault="00BA117A"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 xml:space="preserve">Allows simple rules to be used to define </w:t>
            </w:r>
            <w:r w:rsidR="00024C8E">
              <w:rPr>
                <w:rFonts w:ascii="Arial" w:hAnsi="Arial" w:cs="Arial"/>
                <w:sz w:val="22"/>
                <w:szCs w:val="22"/>
              </w:rPr>
              <w:t xml:space="preserve">appropriate </w:t>
            </w:r>
            <w:r>
              <w:rPr>
                <w:rFonts w:ascii="Arial" w:hAnsi="Arial" w:cs="Arial"/>
                <w:sz w:val="22"/>
                <w:szCs w:val="22"/>
              </w:rPr>
              <w:t xml:space="preserve">site traffic signing </w:t>
            </w:r>
          </w:p>
          <w:p w:rsidR="00BA117A" w:rsidRPr="00BA117A" w:rsidRDefault="00BA117A" w:rsidP="00BA117A">
            <w:pPr>
              <w:pStyle w:val="ListParagraph"/>
              <w:rPr>
                <w:rFonts w:ascii="Arial" w:hAnsi="Arial" w:cs="Arial"/>
                <w:sz w:val="22"/>
                <w:szCs w:val="22"/>
              </w:rPr>
            </w:pPr>
          </w:p>
          <w:p w:rsidR="00E31120" w:rsidRDefault="00DE5DAA"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 xml:space="preserve">Enables </w:t>
            </w:r>
            <w:r w:rsidR="00BA117A">
              <w:rPr>
                <w:rFonts w:ascii="Arial" w:hAnsi="Arial" w:cs="Arial"/>
                <w:sz w:val="22"/>
                <w:szCs w:val="22"/>
              </w:rPr>
              <w:t>use of non-prescribed devices to control site traffic residual risk</w:t>
            </w:r>
          </w:p>
          <w:p w:rsidR="00720120" w:rsidRPr="00720120" w:rsidRDefault="00720120" w:rsidP="00720120">
            <w:pPr>
              <w:pStyle w:val="ListParagraph"/>
              <w:rPr>
                <w:rFonts w:ascii="Arial" w:hAnsi="Arial" w:cs="Arial"/>
                <w:sz w:val="22"/>
                <w:szCs w:val="22"/>
              </w:rPr>
            </w:pPr>
          </w:p>
          <w:p w:rsidR="00024C8E" w:rsidRDefault="00024C8E" w:rsidP="00720120">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Promotes consistency, clarity and cost-effectiveness</w:t>
            </w:r>
          </w:p>
          <w:p w:rsidR="00024C8E" w:rsidRPr="00024C8E" w:rsidRDefault="00024C8E" w:rsidP="00024C8E">
            <w:pPr>
              <w:pStyle w:val="ListParagraph"/>
              <w:rPr>
                <w:rFonts w:ascii="Arial" w:hAnsi="Arial" w:cs="Arial"/>
                <w:sz w:val="22"/>
                <w:szCs w:val="22"/>
              </w:rPr>
            </w:pPr>
          </w:p>
          <w:p w:rsidR="00DE5DAA" w:rsidRPr="00024C8E" w:rsidRDefault="00024C8E" w:rsidP="00BA117A">
            <w:pPr>
              <w:pStyle w:val="ListParagraph"/>
              <w:numPr>
                <w:ilvl w:val="0"/>
                <w:numId w:val="20"/>
              </w:numPr>
              <w:spacing w:after="200" w:line="276" w:lineRule="auto"/>
              <w:ind w:left="360"/>
              <w:jc w:val="left"/>
              <w:rPr>
                <w:rFonts w:ascii="Arial" w:hAnsi="Arial" w:cs="Arial"/>
                <w:sz w:val="22"/>
                <w:szCs w:val="22"/>
              </w:rPr>
            </w:pPr>
            <w:r>
              <w:rPr>
                <w:rFonts w:ascii="Arial" w:hAnsi="Arial" w:cs="Arial"/>
                <w:sz w:val="22"/>
                <w:szCs w:val="22"/>
              </w:rPr>
              <w:t xml:space="preserve">Enables a </w:t>
            </w:r>
            <w:r w:rsidR="00BA117A">
              <w:rPr>
                <w:rFonts w:ascii="Arial" w:hAnsi="Arial" w:cs="Arial"/>
                <w:sz w:val="22"/>
                <w:szCs w:val="22"/>
              </w:rPr>
              <w:t>quick</w:t>
            </w:r>
            <w:r>
              <w:rPr>
                <w:rFonts w:ascii="Arial" w:hAnsi="Arial" w:cs="Arial"/>
                <w:sz w:val="22"/>
                <w:szCs w:val="22"/>
              </w:rPr>
              <w:t xml:space="preserve"> and </w:t>
            </w:r>
            <w:r w:rsidR="00BA117A">
              <w:rPr>
                <w:rFonts w:ascii="Arial" w:hAnsi="Arial" w:cs="Arial"/>
                <w:sz w:val="22"/>
                <w:szCs w:val="22"/>
              </w:rPr>
              <w:t xml:space="preserve">simple </w:t>
            </w:r>
            <w:r>
              <w:rPr>
                <w:rFonts w:ascii="Arial" w:hAnsi="Arial" w:cs="Arial"/>
                <w:sz w:val="22"/>
                <w:szCs w:val="22"/>
              </w:rPr>
              <w:t xml:space="preserve">good practice </w:t>
            </w:r>
            <w:r w:rsidR="00BA117A">
              <w:rPr>
                <w:rFonts w:ascii="Arial" w:hAnsi="Arial" w:cs="Arial"/>
                <w:sz w:val="22"/>
                <w:szCs w:val="22"/>
              </w:rPr>
              <w:t>method to improve safety</w:t>
            </w:r>
          </w:p>
        </w:tc>
      </w:tr>
    </w:tbl>
    <w:p w:rsidR="00604E7B" w:rsidRDefault="00604E7B"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B53724" w:rsidRDefault="00B53724" w:rsidP="00E31120">
      <w:pPr>
        <w:spacing w:after="200" w:line="276" w:lineRule="auto"/>
        <w:jc w:val="left"/>
        <w:rPr>
          <w:rFonts w:ascii="Arial" w:hAnsi="Arial" w:cs="Arial"/>
          <w:sz w:val="22"/>
          <w:szCs w:val="22"/>
        </w:rPr>
      </w:pPr>
    </w:p>
    <w:p w:rsidR="00604E7B" w:rsidRDefault="00604E7B" w:rsidP="00E31120">
      <w:pPr>
        <w:spacing w:after="200" w:line="276" w:lineRule="auto"/>
        <w:jc w:val="left"/>
        <w:rPr>
          <w:rFonts w:ascii="Arial" w:hAnsi="Arial" w:cs="Arial"/>
          <w:sz w:val="22"/>
          <w:szCs w:val="22"/>
        </w:rPr>
      </w:pPr>
    </w:p>
    <w:p w:rsidR="00604E7B" w:rsidRDefault="00604E7B" w:rsidP="00E31120">
      <w:pPr>
        <w:spacing w:after="200" w:line="276" w:lineRule="auto"/>
        <w:jc w:val="left"/>
        <w:rPr>
          <w:rFonts w:ascii="Arial" w:hAnsi="Arial" w:cs="Arial"/>
          <w:sz w:val="22"/>
          <w:szCs w:val="22"/>
        </w:rPr>
      </w:pPr>
    </w:p>
    <w:p w:rsidR="00604E7B" w:rsidRDefault="00604E7B" w:rsidP="00E31120">
      <w:pPr>
        <w:spacing w:after="200" w:line="276" w:lineRule="auto"/>
        <w:jc w:val="left"/>
        <w:rPr>
          <w:rFonts w:ascii="Arial" w:hAnsi="Arial" w:cs="Arial"/>
          <w:sz w:val="22"/>
          <w:szCs w:val="22"/>
        </w:rPr>
      </w:pPr>
    </w:p>
    <w:p w:rsidR="00604E7B" w:rsidRDefault="00604E7B" w:rsidP="00E31120">
      <w:pPr>
        <w:spacing w:after="200" w:line="276" w:lineRule="auto"/>
        <w:jc w:val="left"/>
        <w:rPr>
          <w:rFonts w:ascii="Arial" w:hAnsi="Arial" w:cs="Arial"/>
          <w:sz w:val="22"/>
          <w:szCs w:val="22"/>
        </w:rPr>
      </w:pPr>
    </w:p>
    <w:p w:rsidR="008D7AC0" w:rsidRDefault="008D7AC0" w:rsidP="00E31120">
      <w:pPr>
        <w:spacing w:after="200" w:line="276" w:lineRule="auto"/>
        <w:jc w:val="left"/>
        <w:rPr>
          <w:rFonts w:ascii="Arial" w:hAnsi="Arial" w:cs="Arial"/>
          <w:sz w:val="22"/>
          <w:szCs w:val="22"/>
        </w:rPr>
      </w:pPr>
      <w:r>
        <w:rPr>
          <w:rFonts w:ascii="Arial" w:hAnsi="Arial" w:cs="Arial"/>
          <w:sz w:val="22"/>
          <w:szCs w:val="22"/>
        </w:rPr>
        <w:lastRenderedPageBreak/>
        <w:br w:type="page"/>
      </w:r>
    </w:p>
    <w:p w:rsidR="00D71212" w:rsidRDefault="00D71212" w:rsidP="00481A6D">
      <w:pPr>
        <w:rPr>
          <w:rFonts w:ascii="Arial" w:hAnsi="Arial" w:cs="Arial"/>
          <w:b/>
          <w:sz w:val="22"/>
          <w:szCs w:val="22"/>
        </w:rPr>
        <w:sectPr w:rsidR="00D71212" w:rsidSect="000529CC">
          <w:pgSz w:w="11906" w:h="16838"/>
          <w:pgMar w:top="1440" w:right="1440" w:bottom="1440" w:left="1440" w:header="708" w:footer="708" w:gutter="0"/>
          <w:cols w:num="2" w:space="708"/>
          <w:docGrid w:linePitch="360"/>
        </w:sectPr>
      </w:pPr>
    </w:p>
    <w:p w:rsidR="007E625C" w:rsidRPr="002017BC" w:rsidRDefault="008D7AC0" w:rsidP="00481A6D">
      <w:pPr>
        <w:rPr>
          <w:rFonts w:ascii="Arial" w:hAnsi="Arial" w:cs="Arial"/>
          <w:b/>
          <w:sz w:val="22"/>
          <w:szCs w:val="22"/>
        </w:rPr>
      </w:pPr>
      <w:r>
        <w:rPr>
          <w:rFonts w:ascii="Arial" w:hAnsi="Arial" w:cs="Arial"/>
          <w:b/>
          <w:sz w:val="22"/>
          <w:szCs w:val="22"/>
        </w:rPr>
        <w:lastRenderedPageBreak/>
        <w:t>Technical Informat</w:t>
      </w:r>
      <w:r w:rsidR="000471C8">
        <w:rPr>
          <w:rFonts w:ascii="Arial" w:hAnsi="Arial" w:cs="Arial"/>
          <w:b/>
          <w:sz w:val="22"/>
          <w:szCs w:val="22"/>
        </w:rPr>
        <w:t>io</w:t>
      </w:r>
      <w:r>
        <w:rPr>
          <w:rFonts w:ascii="Arial" w:hAnsi="Arial" w:cs="Arial"/>
          <w:b/>
          <w:sz w:val="22"/>
          <w:szCs w:val="22"/>
        </w:rPr>
        <w:t>n</w:t>
      </w:r>
    </w:p>
    <w:p w:rsidR="000471C8" w:rsidRDefault="000471C8" w:rsidP="007E625C">
      <w:pPr>
        <w:rPr>
          <w:rFonts w:ascii="Arial" w:hAnsi="Arial" w:cs="Arial"/>
          <w:sz w:val="22"/>
          <w:szCs w:val="22"/>
        </w:rPr>
        <w:sectPr w:rsidR="000471C8" w:rsidSect="00D71212">
          <w:type w:val="continuous"/>
          <w:pgSz w:w="11906" w:h="16838"/>
          <w:pgMar w:top="1440" w:right="1440" w:bottom="1440" w:left="1440" w:header="708" w:footer="708" w:gutter="0"/>
          <w:cols w:num="2" w:space="708"/>
          <w:docGrid w:linePitch="360"/>
        </w:sectPr>
      </w:pPr>
    </w:p>
    <w:p w:rsidR="005F32E6" w:rsidRDefault="000471C8" w:rsidP="007E625C">
      <w:pPr>
        <w:rPr>
          <w:rFonts w:ascii="Arial" w:hAnsi="Arial" w:cs="Arial"/>
          <w:sz w:val="22"/>
          <w:szCs w:val="22"/>
        </w:rPr>
      </w:pPr>
      <w:r>
        <w:rPr>
          <w:rFonts w:ascii="Arial" w:hAnsi="Arial" w:cs="Arial"/>
          <w:sz w:val="22"/>
          <w:szCs w:val="22"/>
        </w:rPr>
        <w:lastRenderedPageBreak/>
        <w:t xml:space="preserve">Requirements for </w:t>
      </w:r>
      <w:r w:rsidR="00E06F1B">
        <w:rPr>
          <w:rFonts w:ascii="Arial" w:hAnsi="Arial" w:cs="Arial"/>
          <w:sz w:val="22"/>
          <w:szCs w:val="22"/>
        </w:rPr>
        <w:t xml:space="preserve">selecting and positioning site traffic </w:t>
      </w:r>
      <w:r w:rsidR="005A5D76">
        <w:rPr>
          <w:rFonts w:ascii="Arial" w:hAnsi="Arial" w:cs="Arial"/>
          <w:sz w:val="22"/>
          <w:szCs w:val="22"/>
        </w:rPr>
        <w:t xml:space="preserve">safety signing within road works </w:t>
      </w:r>
      <w:r w:rsidR="00377A19">
        <w:rPr>
          <w:rFonts w:ascii="Arial" w:hAnsi="Arial" w:cs="Arial"/>
          <w:sz w:val="22"/>
          <w:szCs w:val="22"/>
        </w:rPr>
        <w:t>can be summarised in four simple rules:</w:t>
      </w:r>
    </w:p>
    <w:p w:rsidR="007E625C" w:rsidRDefault="00560F41" w:rsidP="00560F41">
      <w:pPr>
        <w:pStyle w:val="ListParagraph"/>
        <w:numPr>
          <w:ilvl w:val="0"/>
          <w:numId w:val="19"/>
        </w:numPr>
        <w:rPr>
          <w:rFonts w:ascii="Arial" w:hAnsi="Arial" w:cs="Arial"/>
          <w:sz w:val="22"/>
          <w:szCs w:val="22"/>
        </w:rPr>
      </w:pPr>
      <w:r w:rsidRPr="005F32E6">
        <w:rPr>
          <w:rFonts w:ascii="Arial" w:hAnsi="Arial" w:cs="Arial"/>
          <w:sz w:val="22"/>
          <w:szCs w:val="22"/>
        </w:rPr>
        <w:t>If</w:t>
      </w:r>
      <w:r w:rsidR="007E625C" w:rsidRPr="005F32E6">
        <w:rPr>
          <w:rFonts w:ascii="Arial" w:hAnsi="Arial" w:cs="Arial"/>
          <w:sz w:val="22"/>
          <w:szCs w:val="22"/>
        </w:rPr>
        <w:t xml:space="preserve"> there is an appropriate TSRGD sign </w:t>
      </w:r>
      <w:r w:rsidR="00BA2754">
        <w:rPr>
          <w:rFonts w:ascii="Arial" w:hAnsi="Arial" w:cs="Arial"/>
          <w:sz w:val="22"/>
          <w:szCs w:val="22"/>
        </w:rPr>
        <w:t xml:space="preserve">or device </w:t>
      </w:r>
      <w:r w:rsidR="007E625C" w:rsidRPr="005F32E6">
        <w:rPr>
          <w:rFonts w:ascii="Arial" w:hAnsi="Arial" w:cs="Arial"/>
          <w:sz w:val="22"/>
          <w:szCs w:val="22"/>
        </w:rPr>
        <w:t xml:space="preserve">that can be used correctly </w:t>
      </w:r>
      <w:r w:rsidR="005F32E6">
        <w:rPr>
          <w:rFonts w:ascii="Arial" w:hAnsi="Arial" w:cs="Arial"/>
          <w:sz w:val="22"/>
          <w:szCs w:val="22"/>
        </w:rPr>
        <w:t xml:space="preserve">as a safety sign </w:t>
      </w:r>
      <w:r w:rsidR="007E625C" w:rsidRPr="005F32E6">
        <w:rPr>
          <w:rFonts w:ascii="Arial" w:hAnsi="Arial" w:cs="Arial"/>
          <w:sz w:val="22"/>
          <w:szCs w:val="22"/>
        </w:rPr>
        <w:t xml:space="preserve">to warn of a safety </w:t>
      </w:r>
      <w:r w:rsidR="007E625C" w:rsidRPr="00751E7D">
        <w:rPr>
          <w:rFonts w:ascii="Arial" w:hAnsi="Arial" w:cs="Arial"/>
          <w:sz w:val="22"/>
          <w:szCs w:val="22"/>
        </w:rPr>
        <w:t>risk</w:t>
      </w:r>
      <w:r w:rsidR="00377A19" w:rsidRPr="00751E7D">
        <w:rPr>
          <w:rFonts w:ascii="Arial" w:hAnsi="Arial" w:cs="Arial"/>
          <w:sz w:val="22"/>
          <w:szCs w:val="22"/>
        </w:rPr>
        <w:t xml:space="preserve"> c</w:t>
      </w:r>
      <w:r w:rsidR="00377A19" w:rsidRPr="00377A19">
        <w:rPr>
          <w:rFonts w:ascii="Arial" w:hAnsi="Arial" w:cs="Arial"/>
          <w:sz w:val="22"/>
          <w:szCs w:val="22"/>
        </w:rPr>
        <w:t>onnected with the presence or movement of traffic and/or pedestrians within a work site</w:t>
      </w:r>
      <w:r w:rsidR="007E625C" w:rsidRPr="005F32E6">
        <w:rPr>
          <w:rFonts w:ascii="Arial" w:hAnsi="Arial" w:cs="Arial"/>
          <w:sz w:val="22"/>
          <w:szCs w:val="22"/>
        </w:rPr>
        <w:t xml:space="preserve">, it </w:t>
      </w:r>
      <w:r w:rsidR="007E625C" w:rsidRPr="00961690">
        <w:rPr>
          <w:rFonts w:ascii="Arial" w:hAnsi="Arial" w:cs="Arial"/>
          <w:b/>
          <w:sz w:val="22"/>
          <w:szCs w:val="22"/>
        </w:rPr>
        <w:t>must</w:t>
      </w:r>
      <w:r w:rsidR="007E625C" w:rsidRPr="005F32E6">
        <w:rPr>
          <w:rFonts w:ascii="Arial" w:hAnsi="Arial" w:cs="Arial"/>
          <w:sz w:val="22"/>
          <w:szCs w:val="22"/>
        </w:rPr>
        <w:t xml:space="preserve"> be used. </w:t>
      </w:r>
    </w:p>
    <w:p w:rsidR="005F32E6" w:rsidRPr="005F32E6" w:rsidRDefault="005F32E6" w:rsidP="005F32E6">
      <w:pPr>
        <w:pStyle w:val="ListParagraph"/>
        <w:ind w:left="775"/>
        <w:rPr>
          <w:rFonts w:ascii="Arial" w:hAnsi="Arial" w:cs="Arial"/>
          <w:sz w:val="22"/>
          <w:szCs w:val="22"/>
        </w:rPr>
      </w:pPr>
    </w:p>
    <w:p w:rsidR="002017BC" w:rsidRDefault="00560F41" w:rsidP="00560F41">
      <w:pPr>
        <w:pStyle w:val="ListParagraph"/>
        <w:numPr>
          <w:ilvl w:val="0"/>
          <w:numId w:val="19"/>
        </w:numPr>
        <w:rPr>
          <w:rFonts w:ascii="Arial" w:hAnsi="Arial" w:cs="Arial"/>
          <w:sz w:val="22"/>
          <w:szCs w:val="22"/>
        </w:rPr>
      </w:pPr>
      <w:r w:rsidRPr="005F32E6">
        <w:rPr>
          <w:rFonts w:ascii="Arial" w:hAnsi="Arial" w:cs="Arial"/>
          <w:sz w:val="22"/>
          <w:szCs w:val="22"/>
        </w:rPr>
        <w:t>Where</w:t>
      </w:r>
      <w:r w:rsidR="007E625C" w:rsidRPr="005F32E6">
        <w:rPr>
          <w:rFonts w:ascii="Arial" w:hAnsi="Arial" w:cs="Arial"/>
          <w:sz w:val="22"/>
          <w:szCs w:val="22"/>
        </w:rPr>
        <w:t xml:space="preserve"> </w:t>
      </w:r>
      <w:r w:rsidR="005F32E6">
        <w:rPr>
          <w:rFonts w:ascii="Arial" w:hAnsi="Arial" w:cs="Arial"/>
          <w:sz w:val="22"/>
          <w:szCs w:val="22"/>
        </w:rPr>
        <w:t xml:space="preserve">there is no appropriate </w:t>
      </w:r>
      <w:r w:rsidR="005A5D76" w:rsidRPr="005F32E6">
        <w:rPr>
          <w:rFonts w:ascii="Arial" w:hAnsi="Arial" w:cs="Arial"/>
          <w:sz w:val="22"/>
          <w:szCs w:val="22"/>
        </w:rPr>
        <w:t xml:space="preserve">TSRGD </w:t>
      </w:r>
      <w:r w:rsidR="007E625C" w:rsidRPr="005F32E6">
        <w:rPr>
          <w:rFonts w:ascii="Arial" w:hAnsi="Arial" w:cs="Arial"/>
          <w:sz w:val="22"/>
          <w:szCs w:val="22"/>
        </w:rPr>
        <w:t xml:space="preserve">sign </w:t>
      </w:r>
      <w:r w:rsidR="005F32E6" w:rsidRPr="005F32E6">
        <w:rPr>
          <w:rFonts w:ascii="Arial" w:hAnsi="Arial" w:cs="Arial"/>
          <w:sz w:val="22"/>
          <w:szCs w:val="22"/>
        </w:rPr>
        <w:t xml:space="preserve">to </w:t>
      </w:r>
      <w:r w:rsidR="005F32E6">
        <w:rPr>
          <w:rFonts w:ascii="Arial" w:hAnsi="Arial" w:cs="Arial"/>
          <w:sz w:val="22"/>
          <w:szCs w:val="22"/>
        </w:rPr>
        <w:t xml:space="preserve">use as a safety sign </w:t>
      </w:r>
      <w:r w:rsidR="005F32E6" w:rsidRPr="005F32E6">
        <w:rPr>
          <w:rFonts w:ascii="Arial" w:hAnsi="Arial" w:cs="Arial"/>
          <w:sz w:val="22"/>
          <w:szCs w:val="22"/>
        </w:rPr>
        <w:t>warn</w:t>
      </w:r>
      <w:r w:rsidR="005F32E6">
        <w:rPr>
          <w:rFonts w:ascii="Arial" w:hAnsi="Arial" w:cs="Arial"/>
          <w:sz w:val="22"/>
          <w:szCs w:val="22"/>
        </w:rPr>
        <w:t>ing</w:t>
      </w:r>
      <w:r w:rsidR="005F32E6" w:rsidRPr="005F32E6">
        <w:rPr>
          <w:rFonts w:ascii="Arial" w:hAnsi="Arial" w:cs="Arial"/>
          <w:sz w:val="22"/>
          <w:szCs w:val="22"/>
        </w:rPr>
        <w:t xml:space="preserve"> of </w:t>
      </w:r>
      <w:r w:rsidR="005F32E6">
        <w:rPr>
          <w:rFonts w:ascii="Arial" w:hAnsi="Arial" w:cs="Arial"/>
          <w:sz w:val="22"/>
          <w:szCs w:val="22"/>
        </w:rPr>
        <w:t xml:space="preserve">a </w:t>
      </w:r>
      <w:r w:rsidR="005F32E6" w:rsidRPr="005F32E6">
        <w:rPr>
          <w:rFonts w:ascii="Arial" w:hAnsi="Arial" w:cs="Arial"/>
          <w:sz w:val="22"/>
          <w:szCs w:val="22"/>
        </w:rPr>
        <w:t xml:space="preserve">risk </w:t>
      </w:r>
      <w:r w:rsidR="005F32E6" w:rsidRPr="00377A19">
        <w:rPr>
          <w:rFonts w:ascii="Arial" w:hAnsi="Arial" w:cs="Arial"/>
          <w:sz w:val="22"/>
          <w:szCs w:val="22"/>
        </w:rPr>
        <w:t>connected with the presence or movement of traffic and/or pedestrians within a work site</w:t>
      </w:r>
      <w:r w:rsidR="005F32E6" w:rsidRPr="005F32E6">
        <w:rPr>
          <w:rFonts w:ascii="Arial" w:hAnsi="Arial" w:cs="Arial"/>
          <w:sz w:val="22"/>
          <w:szCs w:val="22"/>
        </w:rPr>
        <w:t xml:space="preserve"> </w:t>
      </w:r>
      <w:r w:rsidR="007E625C" w:rsidRPr="005F32E6">
        <w:rPr>
          <w:rFonts w:ascii="Arial" w:hAnsi="Arial" w:cs="Arial"/>
          <w:sz w:val="22"/>
          <w:szCs w:val="22"/>
        </w:rPr>
        <w:t xml:space="preserve">and it is necessary to warn of </w:t>
      </w:r>
      <w:r w:rsidR="005F32E6">
        <w:rPr>
          <w:rFonts w:ascii="Arial" w:hAnsi="Arial" w:cs="Arial"/>
          <w:sz w:val="22"/>
          <w:szCs w:val="22"/>
        </w:rPr>
        <w:t xml:space="preserve">that </w:t>
      </w:r>
      <w:r w:rsidR="007E625C" w:rsidRPr="005F32E6">
        <w:rPr>
          <w:rFonts w:ascii="Arial" w:hAnsi="Arial" w:cs="Arial"/>
          <w:sz w:val="22"/>
          <w:szCs w:val="22"/>
        </w:rPr>
        <w:t>risk, then a non-prescribed device can be used</w:t>
      </w:r>
      <w:r w:rsidR="00D8540D">
        <w:rPr>
          <w:rFonts w:ascii="Arial" w:hAnsi="Arial" w:cs="Arial"/>
          <w:sz w:val="22"/>
          <w:szCs w:val="22"/>
        </w:rPr>
        <w:t xml:space="preserve"> to warn of the risk</w:t>
      </w:r>
      <w:r w:rsidR="007E625C" w:rsidRPr="005F32E6">
        <w:rPr>
          <w:rFonts w:ascii="Arial" w:hAnsi="Arial" w:cs="Arial"/>
          <w:sz w:val="22"/>
          <w:szCs w:val="22"/>
        </w:rPr>
        <w:t xml:space="preserve">. </w:t>
      </w:r>
    </w:p>
    <w:p w:rsidR="005F32E6" w:rsidRPr="005F32E6" w:rsidRDefault="005F32E6" w:rsidP="005F32E6">
      <w:pPr>
        <w:pStyle w:val="ListParagraph"/>
        <w:rPr>
          <w:rFonts w:ascii="Arial" w:hAnsi="Arial" w:cs="Arial"/>
          <w:sz w:val="22"/>
          <w:szCs w:val="22"/>
        </w:rPr>
      </w:pPr>
    </w:p>
    <w:p w:rsidR="002017BC" w:rsidRPr="005F32E6" w:rsidRDefault="002017BC" w:rsidP="00560F41">
      <w:pPr>
        <w:pStyle w:val="ListParagraph"/>
        <w:numPr>
          <w:ilvl w:val="0"/>
          <w:numId w:val="19"/>
        </w:numPr>
        <w:rPr>
          <w:rFonts w:ascii="Arial" w:hAnsi="Arial" w:cs="Arial"/>
          <w:sz w:val="22"/>
          <w:szCs w:val="22"/>
        </w:rPr>
      </w:pPr>
      <w:r w:rsidRPr="005F32E6">
        <w:rPr>
          <w:rFonts w:ascii="Arial" w:hAnsi="Arial" w:cs="Arial"/>
          <w:sz w:val="22"/>
          <w:szCs w:val="22"/>
        </w:rPr>
        <w:t>Th</w:t>
      </w:r>
      <w:r w:rsidR="005F32E6" w:rsidRPr="005F32E6">
        <w:rPr>
          <w:rFonts w:ascii="Arial" w:hAnsi="Arial" w:cs="Arial"/>
          <w:sz w:val="22"/>
          <w:szCs w:val="22"/>
        </w:rPr>
        <w:t xml:space="preserve">e use of an appropriate TSRGD sign in association with a non-prescribed device may be </w:t>
      </w:r>
      <w:r w:rsidR="00560F41">
        <w:rPr>
          <w:rFonts w:ascii="Arial" w:hAnsi="Arial" w:cs="Arial"/>
          <w:sz w:val="22"/>
          <w:szCs w:val="22"/>
        </w:rPr>
        <w:t>necessary</w:t>
      </w:r>
      <w:r w:rsidR="005F32E6" w:rsidRPr="005F32E6">
        <w:rPr>
          <w:rFonts w:ascii="Arial" w:hAnsi="Arial" w:cs="Arial"/>
          <w:sz w:val="22"/>
          <w:szCs w:val="22"/>
        </w:rPr>
        <w:t xml:space="preserve"> </w:t>
      </w:r>
      <w:r w:rsidR="00560F41">
        <w:rPr>
          <w:rFonts w:ascii="Arial" w:hAnsi="Arial" w:cs="Arial"/>
          <w:sz w:val="22"/>
          <w:szCs w:val="22"/>
        </w:rPr>
        <w:t>if a</w:t>
      </w:r>
      <w:r w:rsidR="005F32E6">
        <w:rPr>
          <w:rFonts w:ascii="Arial" w:hAnsi="Arial" w:cs="Arial"/>
          <w:sz w:val="22"/>
          <w:szCs w:val="22"/>
        </w:rPr>
        <w:t xml:space="preserve"> risk </w:t>
      </w:r>
      <w:r w:rsidR="00377A19">
        <w:rPr>
          <w:rFonts w:ascii="Arial" w:hAnsi="Arial" w:cs="Arial"/>
          <w:sz w:val="22"/>
          <w:szCs w:val="22"/>
        </w:rPr>
        <w:t xml:space="preserve">connected </w:t>
      </w:r>
      <w:r w:rsidRPr="005F32E6">
        <w:rPr>
          <w:rFonts w:ascii="Arial" w:hAnsi="Arial" w:cs="Arial"/>
          <w:sz w:val="22"/>
          <w:szCs w:val="22"/>
        </w:rPr>
        <w:t xml:space="preserve">with the presence or movement of traffic and/or pedestrians on a work site </w:t>
      </w:r>
      <w:r w:rsidR="005F32E6">
        <w:rPr>
          <w:rFonts w:ascii="Arial" w:hAnsi="Arial" w:cs="Arial"/>
          <w:sz w:val="22"/>
          <w:szCs w:val="22"/>
        </w:rPr>
        <w:t xml:space="preserve">is not completely </w:t>
      </w:r>
      <w:r w:rsidRPr="005F32E6">
        <w:rPr>
          <w:rFonts w:ascii="Arial" w:hAnsi="Arial" w:cs="Arial"/>
          <w:sz w:val="22"/>
          <w:szCs w:val="22"/>
        </w:rPr>
        <w:t xml:space="preserve">addressed </w:t>
      </w:r>
      <w:r w:rsidR="00D8540D">
        <w:rPr>
          <w:rFonts w:ascii="Arial" w:hAnsi="Arial" w:cs="Arial"/>
          <w:sz w:val="22"/>
          <w:szCs w:val="22"/>
        </w:rPr>
        <w:t xml:space="preserve">solely </w:t>
      </w:r>
      <w:r w:rsidRPr="005F32E6">
        <w:rPr>
          <w:rFonts w:ascii="Arial" w:hAnsi="Arial" w:cs="Arial"/>
          <w:sz w:val="22"/>
          <w:szCs w:val="22"/>
        </w:rPr>
        <w:t>by the use of the appropriate TSRGD sign</w:t>
      </w:r>
      <w:r w:rsidR="0095006D">
        <w:rPr>
          <w:rFonts w:ascii="Arial" w:hAnsi="Arial" w:cs="Arial"/>
          <w:sz w:val="22"/>
          <w:szCs w:val="22"/>
        </w:rPr>
        <w:t xml:space="preserve">, resulting in a residual </w:t>
      </w:r>
      <w:r w:rsidR="00D8540D">
        <w:rPr>
          <w:rFonts w:ascii="Arial" w:hAnsi="Arial" w:cs="Arial"/>
          <w:sz w:val="22"/>
          <w:szCs w:val="22"/>
        </w:rPr>
        <w:t xml:space="preserve">uncontrolled </w:t>
      </w:r>
      <w:r w:rsidR="0095006D">
        <w:rPr>
          <w:rFonts w:ascii="Arial" w:hAnsi="Arial" w:cs="Arial"/>
          <w:sz w:val="22"/>
          <w:szCs w:val="22"/>
        </w:rPr>
        <w:t>risk</w:t>
      </w:r>
      <w:r w:rsidRPr="005F32E6">
        <w:rPr>
          <w:rFonts w:ascii="Arial" w:hAnsi="Arial" w:cs="Arial"/>
          <w:sz w:val="22"/>
          <w:szCs w:val="22"/>
        </w:rPr>
        <w:t>.</w:t>
      </w:r>
    </w:p>
    <w:p w:rsidR="00377A19" w:rsidRDefault="00377A19" w:rsidP="00377A19">
      <w:pPr>
        <w:pStyle w:val="ListParagraph"/>
        <w:ind w:left="775"/>
        <w:rPr>
          <w:rFonts w:ascii="Arial" w:hAnsi="Arial" w:cs="Arial"/>
          <w:sz w:val="22"/>
          <w:szCs w:val="22"/>
        </w:rPr>
      </w:pPr>
    </w:p>
    <w:p w:rsidR="000529CC" w:rsidRDefault="005F32E6" w:rsidP="00B22861">
      <w:pPr>
        <w:pStyle w:val="ListParagraph"/>
        <w:numPr>
          <w:ilvl w:val="0"/>
          <w:numId w:val="19"/>
        </w:numPr>
        <w:rPr>
          <w:rFonts w:ascii="Arial" w:hAnsi="Arial" w:cs="Arial"/>
          <w:sz w:val="22"/>
          <w:szCs w:val="22"/>
        </w:rPr>
      </w:pPr>
      <w:r w:rsidRPr="00B4309E">
        <w:rPr>
          <w:rFonts w:ascii="Arial" w:hAnsi="Arial" w:cs="Arial"/>
          <w:sz w:val="22"/>
          <w:szCs w:val="22"/>
        </w:rPr>
        <w:t>A</w:t>
      </w:r>
      <w:r w:rsidR="007E625C" w:rsidRPr="00B4309E">
        <w:rPr>
          <w:rFonts w:ascii="Arial" w:hAnsi="Arial" w:cs="Arial"/>
          <w:sz w:val="22"/>
          <w:szCs w:val="22"/>
        </w:rPr>
        <w:t xml:space="preserve">ll safety signs (whether </w:t>
      </w:r>
      <w:r w:rsidR="00BA2754">
        <w:rPr>
          <w:rFonts w:ascii="Arial" w:hAnsi="Arial" w:cs="Arial"/>
          <w:sz w:val="22"/>
          <w:szCs w:val="22"/>
        </w:rPr>
        <w:t xml:space="preserve">or not they are TSRGD </w:t>
      </w:r>
      <w:r w:rsidR="007E625C" w:rsidRPr="00B4309E">
        <w:rPr>
          <w:rFonts w:ascii="Arial" w:hAnsi="Arial" w:cs="Arial"/>
          <w:sz w:val="22"/>
          <w:szCs w:val="22"/>
        </w:rPr>
        <w:t>prescribed signs) must not be put in a place where they could confuse road users or contradict a prescribed sign placed to convey a message to traffic</w:t>
      </w:r>
      <w:r w:rsidR="00377A19" w:rsidRPr="00B4309E">
        <w:rPr>
          <w:rFonts w:ascii="Arial" w:hAnsi="Arial" w:cs="Arial"/>
          <w:sz w:val="22"/>
          <w:szCs w:val="22"/>
        </w:rPr>
        <w:t xml:space="preserve"> on the </w:t>
      </w:r>
      <w:r w:rsidR="00BA2754">
        <w:rPr>
          <w:rFonts w:ascii="Arial" w:hAnsi="Arial" w:cs="Arial"/>
          <w:sz w:val="22"/>
          <w:szCs w:val="22"/>
        </w:rPr>
        <w:t xml:space="preserve">part of </w:t>
      </w:r>
      <w:r w:rsidR="00377A19" w:rsidRPr="00B4309E">
        <w:rPr>
          <w:rFonts w:ascii="Arial" w:hAnsi="Arial" w:cs="Arial"/>
          <w:sz w:val="22"/>
          <w:szCs w:val="22"/>
        </w:rPr>
        <w:t>carriageway</w:t>
      </w:r>
      <w:r w:rsidR="00BA2754">
        <w:rPr>
          <w:rFonts w:ascii="Arial" w:hAnsi="Arial" w:cs="Arial"/>
          <w:sz w:val="22"/>
          <w:szCs w:val="22"/>
        </w:rPr>
        <w:t xml:space="preserve"> that does not form part of the construction site</w:t>
      </w:r>
      <w:r w:rsidR="007E625C" w:rsidRPr="00B4309E">
        <w:rPr>
          <w:rFonts w:ascii="Arial" w:hAnsi="Arial" w:cs="Arial"/>
          <w:sz w:val="22"/>
          <w:szCs w:val="22"/>
        </w:rPr>
        <w:t>.</w:t>
      </w:r>
      <w:r w:rsidR="00B22861" w:rsidRPr="00B4309E">
        <w:rPr>
          <w:rFonts w:ascii="Arial" w:hAnsi="Arial" w:cs="Arial"/>
          <w:sz w:val="22"/>
          <w:szCs w:val="22"/>
        </w:rPr>
        <w:t xml:space="preserve"> </w:t>
      </w:r>
    </w:p>
    <w:p w:rsidR="00122519" w:rsidRDefault="00122519" w:rsidP="000529CC">
      <w:pPr>
        <w:pStyle w:val="ListParagraph"/>
        <w:ind w:left="360"/>
        <w:rPr>
          <w:rFonts w:ascii="Arial" w:hAnsi="Arial" w:cs="Arial"/>
          <w:sz w:val="22"/>
          <w:szCs w:val="22"/>
        </w:rPr>
      </w:pPr>
    </w:p>
    <w:p w:rsidR="000529CC" w:rsidRDefault="00E06F1B" w:rsidP="0095006D">
      <w:pPr>
        <w:rPr>
          <w:rFonts w:ascii="Arial" w:hAnsi="Arial" w:cs="Arial"/>
          <w:sz w:val="22"/>
          <w:szCs w:val="22"/>
        </w:rPr>
      </w:pPr>
      <w:r>
        <w:rPr>
          <w:rFonts w:ascii="Arial" w:hAnsi="Arial" w:cs="Arial"/>
          <w:sz w:val="22"/>
          <w:szCs w:val="22"/>
        </w:rPr>
        <w:t>Within these rules</w:t>
      </w:r>
      <w:r w:rsidR="00C71CA0">
        <w:rPr>
          <w:rFonts w:ascii="Arial" w:hAnsi="Arial" w:cs="Arial"/>
          <w:sz w:val="22"/>
          <w:szCs w:val="22"/>
        </w:rPr>
        <w:t>:</w:t>
      </w:r>
    </w:p>
    <w:p w:rsidR="00E06F1B" w:rsidRDefault="00E06F1B" w:rsidP="0095006D">
      <w:pPr>
        <w:rPr>
          <w:rFonts w:ascii="Arial" w:hAnsi="Arial" w:cs="Arial"/>
          <w:sz w:val="22"/>
          <w:szCs w:val="22"/>
        </w:rPr>
      </w:pPr>
      <w:r>
        <w:rPr>
          <w:rFonts w:ascii="Arial" w:hAnsi="Arial" w:cs="Arial"/>
          <w:sz w:val="22"/>
          <w:szCs w:val="22"/>
        </w:rPr>
        <w:t>“</w:t>
      </w:r>
      <w:proofErr w:type="gramStart"/>
      <w:r>
        <w:rPr>
          <w:rFonts w:ascii="Arial" w:hAnsi="Arial" w:cs="Arial"/>
          <w:sz w:val="22"/>
          <w:szCs w:val="22"/>
        </w:rPr>
        <w:t>appropriate</w:t>
      </w:r>
      <w:proofErr w:type="gramEnd"/>
      <w:r>
        <w:rPr>
          <w:rFonts w:ascii="Arial" w:hAnsi="Arial" w:cs="Arial"/>
          <w:sz w:val="22"/>
          <w:szCs w:val="22"/>
        </w:rPr>
        <w:t xml:space="preserve"> TSRGD sign</w:t>
      </w:r>
      <w:r w:rsidR="00D71212">
        <w:rPr>
          <w:rFonts w:ascii="Arial" w:hAnsi="Arial" w:cs="Arial"/>
          <w:sz w:val="22"/>
          <w:szCs w:val="22"/>
        </w:rPr>
        <w:t xml:space="preserve"> or device</w:t>
      </w:r>
      <w:r>
        <w:rPr>
          <w:rFonts w:ascii="Arial" w:hAnsi="Arial" w:cs="Arial"/>
          <w:sz w:val="22"/>
          <w:szCs w:val="22"/>
        </w:rPr>
        <w:t>” means any sign prescribed in the Traffic Signs Regulations and General Directions</w:t>
      </w:r>
      <w:r w:rsidR="00D71212">
        <w:rPr>
          <w:rFonts w:ascii="Arial" w:hAnsi="Arial" w:cs="Arial"/>
          <w:sz w:val="22"/>
          <w:szCs w:val="22"/>
        </w:rPr>
        <w:t xml:space="preserve"> or separately authorised by the Secretary </w:t>
      </w:r>
      <w:r w:rsidR="00D71212">
        <w:rPr>
          <w:rFonts w:ascii="Arial" w:hAnsi="Arial" w:cs="Arial"/>
          <w:sz w:val="22"/>
          <w:szCs w:val="22"/>
        </w:rPr>
        <w:lastRenderedPageBreak/>
        <w:t>of State</w:t>
      </w:r>
      <w:r>
        <w:rPr>
          <w:rFonts w:ascii="Arial" w:hAnsi="Arial" w:cs="Arial"/>
          <w:sz w:val="22"/>
          <w:szCs w:val="22"/>
        </w:rPr>
        <w:t xml:space="preserve"> that </w:t>
      </w:r>
      <w:r w:rsidR="00C71CA0">
        <w:rPr>
          <w:rFonts w:ascii="Arial" w:hAnsi="Arial" w:cs="Arial"/>
          <w:sz w:val="22"/>
          <w:szCs w:val="22"/>
        </w:rPr>
        <w:t xml:space="preserve">convey </w:t>
      </w:r>
      <w:r>
        <w:rPr>
          <w:rFonts w:ascii="Arial" w:hAnsi="Arial" w:cs="Arial"/>
          <w:sz w:val="22"/>
          <w:szCs w:val="22"/>
        </w:rPr>
        <w:t xml:space="preserve">the required </w:t>
      </w:r>
      <w:r w:rsidR="00C71CA0">
        <w:rPr>
          <w:rFonts w:ascii="Arial" w:hAnsi="Arial" w:cs="Arial"/>
          <w:sz w:val="22"/>
          <w:szCs w:val="22"/>
        </w:rPr>
        <w:t xml:space="preserve">safety </w:t>
      </w:r>
      <w:r>
        <w:rPr>
          <w:rFonts w:ascii="Arial" w:hAnsi="Arial" w:cs="Arial"/>
          <w:sz w:val="22"/>
          <w:szCs w:val="22"/>
        </w:rPr>
        <w:t xml:space="preserve">message when used </w:t>
      </w:r>
      <w:r w:rsidR="00D71212">
        <w:rPr>
          <w:rFonts w:ascii="Arial" w:hAnsi="Arial" w:cs="Arial"/>
          <w:sz w:val="22"/>
          <w:szCs w:val="22"/>
        </w:rPr>
        <w:t xml:space="preserve">within the site </w:t>
      </w:r>
      <w:r>
        <w:rPr>
          <w:rFonts w:ascii="Arial" w:hAnsi="Arial" w:cs="Arial"/>
          <w:sz w:val="22"/>
          <w:szCs w:val="22"/>
        </w:rPr>
        <w:t xml:space="preserve">as </w:t>
      </w:r>
      <w:r w:rsidR="00D71212">
        <w:rPr>
          <w:rFonts w:ascii="Arial" w:hAnsi="Arial" w:cs="Arial"/>
          <w:sz w:val="22"/>
          <w:szCs w:val="22"/>
        </w:rPr>
        <w:t>prescribed/authorised</w:t>
      </w:r>
      <w:r>
        <w:rPr>
          <w:rFonts w:ascii="Arial" w:hAnsi="Arial" w:cs="Arial"/>
          <w:sz w:val="22"/>
          <w:szCs w:val="22"/>
        </w:rPr>
        <w:t>.</w:t>
      </w:r>
    </w:p>
    <w:p w:rsidR="00C71CA0" w:rsidRDefault="00E06F1B" w:rsidP="00C71CA0">
      <w:pPr>
        <w:rPr>
          <w:rFonts w:ascii="Arial" w:hAnsi="Arial" w:cs="Arial"/>
          <w:sz w:val="22"/>
          <w:szCs w:val="22"/>
        </w:rPr>
      </w:pPr>
      <w:r>
        <w:rPr>
          <w:rFonts w:ascii="Arial" w:hAnsi="Arial" w:cs="Arial"/>
          <w:sz w:val="22"/>
          <w:szCs w:val="22"/>
        </w:rPr>
        <w:t>“</w:t>
      </w:r>
      <w:proofErr w:type="gramStart"/>
      <w:r>
        <w:rPr>
          <w:rFonts w:ascii="Arial" w:hAnsi="Arial" w:cs="Arial"/>
          <w:sz w:val="22"/>
          <w:szCs w:val="22"/>
        </w:rPr>
        <w:t>non-prescribed</w:t>
      </w:r>
      <w:proofErr w:type="gramEnd"/>
      <w:r>
        <w:rPr>
          <w:rFonts w:ascii="Arial" w:hAnsi="Arial" w:cs="Arial"/>
          <w:sz w:val="22"/>
          <w:szCs w:val="22"/>
        </w:rPr>
        <w:t xml:space="preserve"> device” means any </w:t>
      </w:r>
      <w:r w:rsidR="00C71CA0">
        <w:rPr>
          <w:rFonts w:ascii="Arial" w:hAnsi="Arial" w:cs="Arial"/>
          <w:sz w:val="22"/>
          <w:szCs w:val="22"/>
        </w:rPr>
        <w:t xml:space="preserve">other </w:t>
      </w:r>
      <w:r>
        <w:rPr>
          <w:rFonts w:ascii="Arial" w:hAnsi="Arial" w:cs="Arial"/>
          <w:sz w:val="22"/>
          <w:szCs w:val="22"/>
        </w:rPr>
        <w:t>sign</w:t>
      </w:r>
      <w:r w:rsidR="00C71CA0">
        <w:rPr>
          <w:rFonts w:ascii="Arial" w:hAnsi="Arial" w:cs="Arial"/>
          <w:sz w:val="22"/>
          <w:szCs w:val="22"/>
        </w:rPr>
        <w:t xml:space="preserve"> or device</w:t>
      </w:r>
      <w:r>
        <w:rPr>
          <w:rFonts w:ascii="Arial" w:hAnsi="Arial" w:cs="Arial"/>
          <w:sz w:val="22"/>
          <w:szCs w:val="22"/>
        </w:rPr>
        <w:t>. This include</w:t>
      </w:r>
      <w:r w:rsidR="00C71CA0">
        <w:rPr>
          <w:rFonts w:ascii="Arial" w:hAnsi="Arial" w:cs="Arial"/>
          <w:sz w:val="22"/>
          <w:szCs w:val="22"/>
        </w:rPr>
        <w:t>s</w:t>
      </w:r>
      <w:r>
        <w:rPr>
          <w:rFonts w:ascii="Arial" w:hAnsi="Arial" w:cs="Arial"/>
          <w:sz w:val="22"/>
          <w:szCs w:val="22"/>
        </w:rPr>
        <w:t xml:space="preserve"> cones </w:t>
      </w:r>
      <w:r w:rsidR="00C71CA0">
        <w:rPr>
          <w:rFonts w:ascii="Arial" w:hAnsi="Arial" w:cs="Arial"/>
          <w:sz w:val="22"/>
          <w:szCs w:val="22"/>
        </w:rPr>
        <w:t xml:space="preserve">that are not </w:t>
      </w:r>
      <w:r>
        <w:rPr>
          <w:rFonts w:ascii="Arial" w:hAnsi="Arial" w:cs="Arial"/>
          <w:sz w:val="22"/>
          <w:szCs w:val="22"/>
        </w:rPr>
        <w:t>red/white</w:t>
      </w:r>
      <w:r w:rsidR="00D71212">
        <w:rPr>
          <w:rFonts w:ascii="Arial" w:hAnsi="Arial" w:cs="Arial"/>
          <w:sz w:val="22"/>
          <w:szCs w:val="22"/>
        </w:rPr>
        <w:t>,</w:t>
      </w:r>
      <w:r>
        <w:rPr>
          <w:rFonts w:ascii="Arial" w:hAnsi="Arial" w:cs="Arial"/>
          <w:sz w:val="22"/>
          <w:szCs w:val="22"/>
        </w:rPr>
        <w:t xml:space="preserve"> signs that are not a prescribed size or </w:t>
      </w:r>
      <w:r w:rsidR="00D71212">
        <w:rPr>
          <w:rFonts w:ascii="Arial" w:hAnsi="Arial" w:cs="Arial"/>
          <w:sz w:val="22"/>
          <w:szCs w:val="22"/>
        </w:rPr>
        <w:t xml:space="preserve">signs that </w:t>
      </w:r>
      <w:r>
        <w:rPr>
          <w:rFonts w:ascii="Arial" w:hAnsi="Arial" w:cs="Arial"/>
          <w:sz w:val="22"/>
          <w:szCs w:val="22"/>
        </w:rPr>
        <w:t>have wording that is not prescribed or authorised.</w:t>
      </w:r>
    </w:p>
    <w:p w:rsidR="00C71CA0" w:rsidRPr="00C71CA0" w:rsidRDefault="00C71CA0" w:rsidP="00C71CA0">
      <w:pPr>
        <w:rPr>
          <w:rFonts w:ascii="Arial" w:hAnsi="Arial" w:cs="Arial"/>
          <w:sz w:val="22"/>
          <w:szCs w:val="22"/>
        </w:rPr>
      </w:pPr>
      <w:r>
        <w:rPr>
          <w:rFonts w:ascii="Arial" w:hAnsi="Arial" w:cs="Arial"/>
          <w:sz w:val="22"/>
          <w:szCs w:val="22"/>
        </w:rPr>
        <w:t xml:space="preserve">In practice, the application of </w:t>
      </w:r>
      <w:r w:rsidRPr="00C71CA0">
        <w:rPr>
          <w:rFonts w:ascii="Arial" w:hAnsi="Arial" w:cs="Arial"/>
          <w:sz w:val="22"/>
          <w:szCs w:val="22"/>
        </w:rPr>
        <w:t>Rule 4 means that the safety signs</w:t>
      </w:r>
      <w:r>
        <w:rPr>
          <w:rFonts w:ascii="Arial" w:hAnsi="Arial" w:cs="Arial"/>
          <w:sz w:val="22"/>
          <w:szCs w:val="22"/>
        </w:rPr>
        <w:t xml:space="preserve"> or non-prescribed device(s)</w:t>
      </w:r>
      <w:r w:rsidRPr="00C71CA0">
        <w:rPr>
          <w:rFonts w:ascii="Arial" w:hAnsi="Arial" w:cs="Arial"/>
          <w:sz w:val="22"/>
          <w:szCs w:val="22"/>
        </w:rPr>
        <w:t>:</w:t>
      </w:r>
    </w:p>
    <w:p w:rsidR="00C71CA0" w:rsidRDefault="00C71CA0" w:rsidP="00C71CA0">
      <w:pPr>
        <w:pStyle w:val="ListParagraph"/>
        <w:ind w:left="360"/>
        <w:rPr>
          <w:rFonts w:ascii="Arial" w:hAnsi="Arial" w:cs="Arial"/>
          <w:sz w:val="22"/>
          <w:szCs w:val="22"/>
        </w:rPr>
      </w:pPr>
    </w:p>
    <w:p w:rsidR="00C71CA0" w:rsidRDefault="00C71CA0" w:rsidP="00C71CA0">
      <w:pPr>
        <w:pStyle w:val="ListParagraph"/>
        <w:numPr>
          <w:ilvl w:val="1"/>
          <w:numId w:val="19"/>
        </w:numPr>
        <w:rPr>
          <w:rFonts w:ascii="Arial" w:hAnsi="Arial" w:cs="Arial"/>
          <w:sz w:val="22"/>
          <w:szCs w:val="22"/>
        </w:rPr>
      </w:pPr>
      <w:r w:rsidRPr="00B4309E">
        <w:rPr>
          <w:rFonts w:ascii="Arial" w:hAnsi="Arial" w:cs="Arial"/>
          <w:sz w:val="22"/>
          <w:szCs w:val="22"/>
          <w:u w:val="single"/>
        </w:rPr>
        <w:t>must always be placed completely inside the work site</w:t>
      </w:r>
      <w:r w:rsidRPr="00B4309E">
        <w:rPr>
          <w:rFonts w:ascii="Arial" w:hAnsi="Arial" w:cs="Arial"/>
          <w:sz w:val="22"/>
          <w:szCs w:val="22"/>
        </w:rPr>
        <w:t xml:space="preserve"> </w:t>
      </w:r>
    </w:p>
    <w:p w:rsidR="00C71CA0" w:rsidRDefault="00C71CA0" w:rsidP="00C71CA0">
      <w:pPr>
        <w:pStyle w:val="ListParagraph"/>
        <w:ind w:left="1080"/>
        <w:rPr>
          <w:rFonts w:ascii="Arial" w:hAnsi="Arial" w:cs="Arial"/>
          <w:sz w:val="22"/>
          <w:szCs w:val="22"/>
        </w:rPr>
      </w:pPr>
    </w:p>
    <w:p w:rsidR="00C71CA0" w:rsidRDefault="00C71CA0" w:rsidP="00C71CA0">
      <w:pPr>
        <w:pStyle w:val="ListParagraph"/>
        <w:ind w:left="1080"/>
        <w:rPr>
          <w:rFonts w:ascii="Arial" w:hAnsi="Arial" w:cs="Arial"/>
          <w:sz w:val="22"/>
          <w:szCs w:val="22"/>
        </w:rPr>
      </w:pPr>
      <w:r w:rsidRPr="00B4309E">
        <w:rPr>
          <w:rFonts w:ascii="Arial" w:hAnsi="Arial" w:cs="Arial"/>
          <w:sz w:val="22"/>
          <w:szCs w:val="22"/>
        </w:rPr>
        <w:t>(</w:t>
      </w:r>
      <w:r>
        <w:rPr>
          <w:rFonts w:ascii="Arial" w:hAnsi="Arial" w:cs="Arial"/>
          <w:sz w:val="22"/>
          <w:szCs w:val="22"/>
        </w:rPr>
        <w:t>“</w:t>
      </w:r>
      <w:proofErr w:type="gramStart"/>
      <w:r>
        <w:rPr>
          <w:rFonts w:ascii="Arial" w:hAnsi="Arial" w:cs="Arial"/>
          <w:sz w:val="22"/>
          <w:szCs w:val="22"/>
        </w:rPr>
        <w:t>inside</w:t>
      </w:r>
      <w:proofErr w:type="gramEnd"/>
      <w:r>
        <w:rPr>
          <w:rFonts w:ascii="Arial" w:hAnsi="Arial" w:cs="Arial"/>
          <w:sz w:val="22"/>
          <w:szCs w:val="22"/>
        </w:rPr>
        <w:t xml:space="preserve"> the work site” is defined as completely </w:t>
      </w:r>
      <w:r w:rsidRPr="00B4309E">
        <w:rPr>
          <w:rFonts w:ascii="Arial" w:hAnsi="Arial" w:cs="Arial"/>
          <w:sz w:val="22"/>
          <w:szCs w:val="22"/>
        </w:rPr>
        <w:t xml:space="preserve">inside the line of </w:t>
      </w:r>
      <w:r>
        <w:rPr>
          <w:rFonts w:ascii="Arial" w:hAnsi="Arial" w:cs="Arial"/>
          <w:sz w:val="22"/>
          <w:szCs w:val="22"/>
        </w:rPr>
        <w:t xml:space="preserve">safety barriers or red traffic </w:t>
      </w:r>
      <w:r w:rsidRPr="00B4309E">
        <w:rPr>
          <w:rFonts w:ascii="Arial" w:hAnsi="Arial" w:cs="Arial"/>
          <w:sz w:val="22"/>
          <w:szCs w:val="22"/>
        </w:rPr>
        <w:t xml:space="preserve">cones </w:t>
      </w:r>
      <w:r>
        <w:rPr>
          <w:rFonts w:ascii="Arial" w:hAnsi="Arial" w:cs="Arial"/>
          <w:sz w:val="22"/>
          <w:szCs w:val="22"/>
        </w:rPr>
        <w:t>[</w:t>
      </w:r>
      <w:r w:rsidRPr="00961690">
        <w:rPr>
          <w:rFonts w:ascii="Arial" w:hAnsi="Arial" w:cs="Arial"/>
          <w:sz w:val="22"/>
          <w:szCs w:val="22"/>
        </w:rPr>
        <w:t xml:space="preserve">prescribed by </w:t>
      </w:r>
      <w:r>
        <w:rPr>
          <w:rFonts w:ascii="Arial" w:hAnsi="Arial" w:cs="Arial"/>
          <w:sz w:val="22"/>
          <w:szCs w:val="22"/>
        </w:rPr>
        <w:t>R</w:t>
      </w:r>
      <w:r w:rsidRPr="00961690">
        <w:rPr>
          <w:rFonts w:ascii="Arial" w:hAnsi="Arial" w:cs="Arial"/>
          <w:sz w:val="22"/>
          <w:szCs w:val="22"/>
        </w:rPr>
        <w:t>egulation 56</w:t>
      </w:r>
      <w:r>
        <w:rPr>
          <w:rFonts w:ascii="Arial" w:hAnsi="Arial" w:cs="Arial"/>
          <w:sz w:val="22"/>
          <w:szCs w:val="22"/>
        </w:rPr>
        <w:t xml:space="preserve"> / D</w:t>
      </w:r>
      <w:r w:rsidRPr="00961690">
        <w:rPr>
          <w:rFonts w:ascii="Arial" w:hAnsi="Arial" w:cs="Arial"/>
          <w:sz w:val="22"/>
          <w:szCs w:val="22"/>
        </w:rPr>
        <w:t xml:space="preserve">iagram 7101.1 of TSRGD </w:t>
      </w:r>
      <w:r>
        <w:rPr>
          <w:rFonts w:ascii="Arial" w:hAnsi="Arial" w:cs="Arial"/>
          <w:sz w:val="22"/>
          <w:szCs w:val="22"/>
        </w:rPr>
        <w:t xml:space="preserve">2002] </w:t>
      </w:r>
      <w:r w:rsidRPr="00B4309E">
        <w:rPr>
          <w:rFonts w:ascii="Arial" w:hAnsi="Arial" w:cs="Arial"/>
          <w:sz w:val="22"/>
          <w:szCs w:val="22"/>
        </w:rPr>
        <w:t>that define the outer boundary of the work site</w:t>
      </w:r>
      <w:r>
        <w:rPr>
          <w:rFonts w:ascii="Arial" w:hAnsi="Arial" w:cs="Arial"/>
          <w:sz w:val="22"/>
          <w:szCs w:val="22"/>
        </w:rPr>
        <w:t>)</w:t>
      </w:r>
    </w:p>
    <w:p w:rsidR="00C71CA0" w:rsidRDefault="00C71CA0" w:rsidP="00C71CA0">
      <w:pPr>
        <w:pStyle w:val="ListParagraph"/>
        <w:ind w:left="1080"/>
        <w:rPr>
          <w:rFonts w:ascii="Arial" w:hAnsi="Arial" w:cs="Arial"/>
          <w:sz w:val="22"/>
          <w:szCs w:val="22"/>
        </w:rPr>
      </w:pPr>
    </w:p>
    <w:p w:rsidR="00C71CA0" w:rsidRDefault="00C71CA0" w:rsidP="00C71CA0">
      <w:pPr>
        <w:pStyle w:val="ListParagraph"/>
        <w:numPr>
          <w:ilvl w:val="1"/>
          <w:numId w:val="19"/>
        </w:numPr>
        <w:rPr>
          <w:rFonts w:ascii="Arial" w:hAnsi="Arial" w:cs="Arial"/>
          <w:sz w:val="22"/>
          <w:szCs w:val="22"/>
        </w:rPr>
      </w:pPr>
      <w:r w:rsidRPr="00961690">
        <w:rPr>
          <w:rFonts w:ascii="Arial" w:hAnsi="Arial" w:cs="Arial"/>
          <w:sz w:val="22"/>
          <w:szCs w:val="22"/>
        </w:rPr>
        <w:t>should be kept separate from signs placed to convey messages to</w:t>
      </w:r>
      <w:r>
        <w:rPr>
          <w:rFonts w:ascii="Arial" w:hAnsi="Arial" w:cs="Arial"/>
          <w:sz w:val="22"/>
          <w:szCs w:val="22"/>
        </w:rPr>
        <w:t xml:space="preserve"> traffic on the carriageway </w:t>
      </w:r>
    </w:p>
    <w:p w:rsidR="00C71CA0" w:rsidRDefault="00C71CA0" w:rsidP="00C71CA0">
      <w:pPr>
        <w:pStyle w:val="ListParagraph"/>
        <w:ind w:left="1080"/>
        <w:rPr>
          <w:rFonts w:ascii="Arial" w:hAnsi="Arial" w:cs="Arial"/>
          <w:sz w:val="22"/>
          <w:szCs w:val="22"/>
        </w:rPr>
      </w:pPr>
    </w:p>
    <w:p w:rsidR="00C71CA0" w:rsidRPr="00961690" w:rsidRDefault="00C71CA0" w:rsidP="00C71CA0">
      <w:pPr>
        <w:pStyle w:val="ListParagraph"/>
        <w:numPr>
          <w:ilvl w:val="1"/>
          <w:numId w:val="19"/>
        </w:numPr>
        <w:rPr>
          <w:rFonts w:ascii="Arial" w:hAnsi="Arial" w:cs="Arial"/>
          <w:sz w:val="22"/>
          <w:szCs w:val="22"/>
        </w:rPr>
      </w:pPr>
      <w:proofErr w:type="gramStart"/>
      <w:r w:rsidRPr="00961690">
        <w:rPr>
          <w:rFonts w:ascii="Arial" w:hAnsi="Arial" w:cs="Arial"/>
          <w:sz w:val="22"/>
          <w:szCs w:val="22"/>
        </w:rPr>
        <w:t>ideally</w:t>
      </w:r>
      <w:proofErr w:type="gramEnd"/>
      <w:r w:rsidRPr="00961690">
        <w:rPr>
          <w:rFonts w:ascii="Arial" w:hAnsi="Arial" w:cs="Arial"/>
          <w:sz w:val="22"/>
          <w:szCs w:val="22"/>
        </w:rPr>
        <w:t xml:space="preserve"> should not be visible from the closest lane on the carriageway</w:t>
      </w:r>
      <w:r>
        <w:rPr>
          <w:rFonts w:ascii="Arial" w:hAnsi="Arial" w:cs="Arial"/>
          <w:sz w:val="22"/>
          <w:szCs w:val="22"/>
        </w:rPr>
        <w:t>.</w:t>
      </w:r>
      <w:ins w:id="1" w:author="Smith, Ian (Bedford)" w:date="2015-01-27T14:57:00Z">
        <w:r w:rsidR="005C6FFD">
          <w:rPr>
            <w:rFonts w:ascii="Arial" w:hAnsi="Arial" w:cs="Arial"/>
            <w:sz w:val="22"/>
            <w:szCs w:val="22"/>
          </w:rPr>
          <w:t xml:space="preserve"> (this will contradict the reason that they are being placed)</w:t>
        </w:r>
      </w:ins>
    </w:p>
    <w:p w:rsidR="00C71CA0" w:rsidRDefault="00C71CA0" w:rsidP="0095006D">
      <w:pPr>
        <w:rPr>
          <w:rFonts w:ascii="Arial" w:hAnsi="Arial" w:cs="Arial"/>
          <w:sz w:val="22"/>
          <w:szCs w:val="22"/>
        </w:rPr>
      </w:pPr>
    </w:p>
    <w:p w:rsidR="000471C8" w:rsidRDefault="00377A19" w:rsidP="0095006D">
      <w:pPr>
        <w:rPr>
          <w:rFonts w:ascii="Arial" w:hAnsi="Arial" w:cs="Arial"/>
          <w:sz w:val="22"/>
          <w:szCs w:val="22"/>
        </w:rPr>
      </w:pPr>
      <w:r>
        <w:rPr>
          <w:rFonts w:ascii="Arial" w:hAnsi="Arial" w:cs="Arial"/>
          <w:sz w:val="22"/>
          <w:szCs w:val="22"/>
        </w:rPr>
        <w:t>E</w:t>
      </w:r>
      <w:r w:rsidR="007F1392" w:rsidRPr="00E40A4C">
        <w:rPr>
          <w:rFonts w:ascii="Arial" w:hAnsi="Arial" w:cs="Arial"/>
          <w:sz w:val="22"/>
          <w:szCs w:val="22"/>
        </w:rPr>
        <w:t>xample</w:t>
      </w:r>
      <w:r>
        <w:rPr>
          <w:rFonts w:ascii="Arial" w:hAnsi="Arial" w:cs="Arial"/>
          <w:sz w:val="22"/>
          <w:szCs w:val="22"/>
        </w:rPr>
        <w:t>s of applying the</w:t>
      </w:r>
      <w:r w:rsidR="0095006D">
        <w:rPr>
          <w:rFonts w:ascii="Arial" w:hAnsi="Arial" w:cs="Arial"/>
          <w:sz w:val="22"/>
          <w:szCs w:val="22"/>
        </w:rPr>
        <w:t>se</w:t>
      </w:r>
      <w:r>
        <w:rPr>
          <w:rFonts w:ascii="Arial" w:hAnsi="Arial" w:cs="Arial"/>
          <w:sz w:val="22"/>
          <w:szCs w:val="22"/>
        </w:rPr>
        <w:t xml:space="preserve"> four rules </w:t>
      </w:r>
      <w:r w:rsidR="0095006D">
        <w:rPr>
          <w:rFonts w:ascii="Arial" w:hAnsi="Arial" w:cs="Arial"/>
          <w:sz w:val="22"/>
          <w:szCs w:val="22"/>
        </w:rPr>
        <w:t xml:space="preserve">are given </w:t>
      </w:r>
      <w:r w:rsidR="000529CC">
        <w:rPr>
          <w:rFonts w:ascii="Arial" w:hAnsi="Arial" w:cs="Arial"/>
          <w:sz w:val="22"/>
          <w:szCs w:val="22"/>
        </w:rPr>
        <w:t>on the next page</w:t>
      </w:r>
      <w:r w:rsidR="0095006D">
        <w:rPr>
          <w:rFonts w:ascii="Arial" w:hAnsi="Arial" w:cs="Arial"/>
          <w:sz w:val="22"/>
          <w:szCs w:val="22"/>
        </w:rPr>
        <w:t>, along with the appropriate TSRGD sign</w:t>
      </w:r>
      <w:r w:rsidR="0095006D" w:rsidRPr="0095006D">
        <w:rPr>
          <w:rFonts w:ascii="Arial" w:hAnsi="Arial" w:cs="Arial"/>
          <w:sz w:val="22"/>
          <w:szCs w:val="22"/>
        </w:rPr>
        <w:t xml:space="preserve"> </w:t>
      </w:r>
      <w:r w:rsidR="0095006D" w:rsidRPr="00E40A4C">
        <w:rPr>
          <w:rFonts w:ascii="Arial" w:hAnsi="Arial" w:cs="Arial"/>
          <w:sz w:val="22"/>
          <w:szCs w:val="22"/>
        </w:rPr>
        <w:t>needed to comply with the Safety Signs Regulations</w:t>
      </w:r>
      <w:r w:rsidR="0095006D">
        <w:rPr>
          <w:rFonts w:ascii="Arial" w:hAnsi="Arial" w:cs="Arial"/>
          <w:sz w:val="22"/>
          <w:szCs w:val="22"/>
        </w:rPr>
        <w:t xml:space="preserve">, potential residual risk and non-prescribed device that </w:t>
      </w:r>
      <w:r w:rsidR="00C71CA0">
        <w:rPr>
          <w:rFonts w:ascii="Arial" w:hAnsi="Arial" w:cs="Arial"/>
          <w:sz w:val="22"/>
          <w:szCs w:val="22"/>
        </w:rPr>
        <w:t xml:space="preserve">are recommended for </w:t>
      </w:r>
      <w:r w:rsidR="0095006D">
        <w:rPr>
          <w:rFonts w:ascii="Arial" w:hAnsi="Arial" w:cs="Arial"/>
          <w:sz w:val="22"/>
          <w:szCs w:val="22"/>
        </w:rPr>
        <w:t xml:space="preserve">used to address this </w:t>
      </w:r>
      <w:r w:rsidR="00C71CA0">
        <w:rPr>
          <w:rFonts w:ascii="Arial" w:hAnsi="Arial" w:cs="Arial"/>
          <w:sz w:val="22"/>
          <w:szCs w:val="22"/>
        </w:rPr>
        <w:t xml:space="preserve">residual </w:t>
      </w:r>
      <w:r w:rsidR="0095006D">
        <w:rPr>
          <w:rFonts w:ascii="Arial" w:hAnsi="Arial" w:cs="Arial"/>
          <w:sz w:val="22"/>
          <w:szCs w:val="22"/>
        </w:rPr>
        <w:t>risk:</w:t>
      </w:r>
    </w:p>
    <w:p w:rsidR="00C71CA0" w:rsidRDefault="00C71CA0" w:rsidP="0095006D">
      <w:pPr>
        <w:rPr>
          <w:rFonts w:ascii="Arial" w:hAnsi="Arial" w:cs="Arial"/>
          <w:sz w:val="22"/>
          <w:szCs w:val="22"/>
        </w:rPr>
        <w:sectPr w:rsidR="00C71CA0" w:rsidSect="00D71212">
          <w:type w:val="continuous"/>
          <w:pgSz w:w="11906" w:h="16838"/>
          <w:pgMar w:top="1440" w:right="1440" w:bottom="1440" w:left="1440" w:header="708" w:footer="708" w:gutter="0"/>
          <w:cols w:num="2" w:space="708"/>
          <w:docGrid w:linePitch="360"/>
        </w:sectPr>
      </w:pPr>
    </w:p>
    <w:p w:rsidR="00B53724" w:rsidRDefault="00B53724">
      <w:pPr>
        <w:spacing w:after="200" w:line="276" w:lineRule="auto"/>
        <w:jc w:val="left"/>
        <w:rPr>
          <w:rFonts w:ascii="Arial" w:hAnsi="Arial" w:cs="Arial"/>
          <w:sz w:val="22"/>
          <w:szCs w:val="22"/>
        </w:rPr>
      </w:pPr>
      <w:r>
        <w:rPr>
          <w:rFonts w:ascii="Arial" w:hAnsi="Arial" w:cs="Arial"/>
          <w:sz w:val="22"/>
          <w:szCs w:val="22"/>
        </w:rPr>
        <w:lastRenderedPageBreak/>
        <w:br w:type="page"/>
      </w:r>
    </w:p>
    <w:p w:rsidR="00D71212" w:rsidRDefault="00D71212">
      <w:pPr>
        <w:spacing w:after="200" w:line="276" w:lineRule="auto"/>
        <w:jc w:val="left"/>
        <w:rPr>
          <w:rFonts w:ascii="Arial" w:hAnsi="Arial" w:cs="Arial"/>
          <w:sz w:val="22"/>
          <w:szCs w:val="22"/>
        </w:rPr>
        <w:sectPr w:rsidR="00D71212" w:rsidSect="00D71212">
          <w:type w:val="continuous"/>
          <w:pgSz w:w="11906" w:h="16838"/>
          <w:pgMar w:top="1440" w:right="1440" w:bottom="1440" w:left="1440" w:header="708" w:footer="708" w:gutter="0"/>
          <w:cols w:num="2" w:space="708"/>
          <w:docGrid w:linePitch="360"/>
        </w:sectPr>
      </w:pPr>
    </w:p>
    <w:tbl>
      <w:tblPr>
        <w:tblStyle w:val="TableGrid"/>
        <w:tblW w:w="9242" w:type="dxa"/>
        <w:tblLook w:val="04A0" w:firstRow="1" w:lastRow="0" w:firstColumn="1" w:lastColumn="0" w:noHBand="0" w:noVBand="1"/>
      </w:tblPr>
      <w:tblGrid>
        <w:gridCol w:w="2615"/>
        <w:gridCol w:w="1940"/>
        <w:gridCol w:w="2551"/>
        <w:gridCol w:w="2136"/>
      </w:tblGrid>
      <w:tr w:rsidR="00497275" w:rsidRPr="00E40A4C" w:rsidTr="00B22861">
        <w:tc>
          <w:tcPr>
            <w:tcW w:w="2615" w:type="dxa"/>
            <w:vAlign w:val="center"/>
          </w:tcPr>
          <w:p w:rsidR="00497275" w:rsidRPr="00E40A4C" w:rsidRDefault="00122519" w:rsidP="00E40A4C">
            <w:pPr>
              <w:jc w:val="left"/>
              <w:rPr>
                <w:rFonts w:ascii="Arial" w:hAnsi="Arial" w:cs="Arial"/>
                <w:b/>
                <w:sz w:val="22"/>
                <w:szCs w:val="22"/>
              </w:rPr>
            </w:pPr>
            <w:r>
              <w:rPr>
                <w:rFonts w:ascii="Arial" w:hAnsi="Arial" w:cs="Arial"/>
                <w:sz w:val="22"/>
                <w:szCs w:val="22"/>
              </w:rPr>
              <w:lastRenderedPageBreak/>
              <w:br w:type="page"/>
            </w:r>
            <w:r w:rsidR="00497275" w:rsidRPr="00E40A4C">
              <w:rPr>
                <w:rFonts w:ascii="Arial" w:hAnsi="Arial" w:cs="Arial"/>
                <w:b/>
                <w:sz w:val="22"/>
                <w:szCs w:val="22"/>
              </w:rPr>
              <w:t>Warning</w:t>
            </w:r>
            <w:r w:rsidR="00E40A4C" w:rsidRPr="00E40A4C">
              <w:rPr>
                <w:rFonts w:ascii="Arial" w:hAnsi="Arial" w:cs="Arial"/>
                <w:b/>
                <w:sz w:val="22"/>
                <w:szCs w:val="22"/>
              </w:rPr>
              <w:t>/</w:t>
            </w:r>
            <w:r w:rsidR="00497275" w:rsidRPr="00E40A4C">
              <w:rPr>
                <w:rFonts w:ascii="Arial" w:hAnsi="Arial" w:cs="Arial"/>
                <w:b/>
                <w:sz w:val="22"/>
                <w:szCs w:val="22"/>
              </w:rPr>
              <w:t xml:space="preserve">instruction of risk </w:t>
            </w:r>
            <w:r w:rsidR="00E40A4C" w:rsidRPr="00E40A4C">
              <w:rPr>
                <w:rFonts w:ascii="Arial" w:hAnsi="Arial" w:cs="Arial"/>
                <w:b/>
                <w:sz w:val="22"/>
                <w:szCs w:val="22"/>
              </w:rPr>
              <w:t xml:space="preserve">arising </w:t>
            </w:r>
            <w:r w:rsidR="00497275" w:rsidRPr="00E40A4C">
              <w:rPr>
                <w:rFonts w:ascii="Arial" w:hAnsi="Arial" w:cs="Arial"/>
                <w:b/>
                <w:sz w:val="22"/>
                <w:szCs w:val="22"/>
              </w:rPr>
              <w:t>from:</w:t>
            </w:r>
          </w:p>
        </w:tc>
        <w:tc>
          <w:tcPr>
            <w:tcW w:w="1940" w:type="dxa"/>
          </w:tcPr>
          <w:p w:rsidR="00497275" w:rsidRPr="00E40A4C" w:rsidRDefault="00C50EAB" w:rsidP="00C50EAB">
            <w:pPr>
              <w:rPr>
                <w:rFonts w:ascii="Arial" w:hAnsi="Arial" w:cs="Arial"/>
                <w:b/>
                <w:noProof/>
                <w:sz w:val="22"/>
                <w:szCs w:val="22"/>
                <w:lang w:eastAsia="en-GB"/>
              </w:rPr>
            </w:pPr>
            <w:r>
              <w:rPr>
                <w:rFonts w:ascii="Arial" w:hAnsi="Arial" w:cs="Arial"/>
                <w:b/>
                <w:noProof/>
                <w:sz w:val="22"/>
                <w:szCs w:val="22"/>
                <w:lang w:eastAsia="en-GB"/>
              </w:rPr>
              <w:t>Appropriate TSRGD</w:t>
            </w:r>
            <w:r w:rsidR="00E40A4C">
              <w:rPr>
                <w:rFonts w:ascii="Arial" w:hAnsi="Arial" w:cs="Arial"/>
                <w:b/>
                <w:noProof/>
                <w:sz w:val="22"/>
                <w:szCs w:val="22"/>
                <w:lang w:eastAsia="en-GB"/>
              </w:rPr>
              <w:t xml:space="preserve"> </w:t>
            </w:r>
            <w:r w:rsidR="00497275" w:rsidRPr="00E40A4C">
              <w:rPr>
                <w:rFonts w:ascii="Arial" w:hAnsi="Arial" w:cs="Arial"/>
                <w:b/>
                <w:noProof/>
                <w:sz w:val="22"/>
                <w:szCs w:val="22"/>
                <w:lang w:eastAsia="en-GB"/>
              </w:rPr>
              <w:t>sign</w:t>
            </w:r>
          </w:p>
        </w:tc>
        <w:tc>
          <w:tcPr>
            <w:tcW w:w="4687" w:type="dxa"/>
            <w:gridSpan w:val="2"/>
          </w:tcPr>
          <w:p w:rsidR="00497275" w:rsidRPr="00E40A4C" w:rsidRDefault="00C50EAB" w:rsidP="00C50EAB">
            <w:pPr>
              <w:rPr>
                <w:rFonts w:ascii="Arial" w:hAnsi="Arial" w:cs="Arial"/>
                <w:b/>
                <w:sz w:val="22"/>
                <w:szCs w:val="22"/>
              </w:rPr>
            </w:pPr>
            <w:r>
              <w:rPr>
                <w:rFonts w:ascii="Arial" w:hAnsi="Arial" w:cs="Arial"/>
                <w:b/>
                <w:sz w:val="22"/>
                <w:szCs w:val="22"/>
              </w:rPr>
              <w:t xml:space="preserve">Residual risk and </w:t>
            </w:r>
            <w:r>
              <w:rPr>
                <w:rFonts w:ascii="Arial" w:hAnsi="Arial" w:cs="Arial"/>
                <w:b/>
                <w:sz w:val="22"/>
                <w:szCs w:val="22"/>
                <w:u w:val="single"/>
              </w:rPr>
              <w:t xml:space="preserve">non-prescribed </w:t>
            </w:r>
            <w:r w:rsidR="00497275" w:rsidRPr="00E40A4C">
              <w:rPr>
                <w:rFonts w:ascii="Arial" w:hAnsi="Arial" w:cs="Arial"/>
                <w:b/>
                <w:sz w:val="22"/>
                <w:szCs w:val="22"/>
              </w:rPr>
              <w:t xml:space="preserve">device(s) used in addition to statutory warning sign to </w:t>
            </w:r>
            <w:r>
              <w:rPr>
                <w:rFonts w:ascii="Arial" w:hAnsi="Arial" w:cs="Arial"/>
                <w:b/>
                <w:sz w:val="22"/>
                <w:szCs w:val="22"/>
              </w:rPr>
              <w:t>reduce residual risk</w:t>
            </w:r>
          </w:p>
        </w:tc>
      </w:tr>
      <w:tr w:rsidR="00497275" w:rsidRPr="00E40A4C" w:rsidTr="00B22861">
        <w:tc>
          <w:tcPr>
            <w:tcW w:w="2615" w:type="dxa"/>
            <w:vAlign w:val="center"/>
          </w:tcPr>
          <w:p w:rsidR="00497275" w:rsidRPr="00E40A4C" w:rsidRDefault="00497275" w:rsidP="00FD2CF1">
            <w:pPr>
              <w:jc w:val="left"/>
              <w:rPr>
                <w:rFonts w:ascii="Arial" w:hAnsi="Arial" w:cs="Arial"/>
                <w:sz w:val="22"/>
                <w:szCs w:val="22"/>
              </w:rPr>
            </w:pPr>
            <w:r w:rsidRPr="00E40A4C">
              <w:rPr>
                <w:rFonts w:ascii="Arial" w:hAnsi="Arial" w:cs="Arial"/>
                <w:sz w:val="22"/>
                <w:szCs w:val="22"/>
              </w:rPr>
              <w:t>Overhead structures</w:t>
            </w:r>
          </w:p>
        </w:tc>
        <w:tc>
          <w:tcPr>
            <w:tcW w:w="1940" w:type="dxa"/>
            <w:vAlign w:val="center"/>
          </w:tcPr>
          <w:p w:rsidR="00497275" w:rsidRPr="00E40A4C" w:rsidRDefault="00497275" w:rsidP="00E40A4C">
            <w:pPr>
              <w:jc w:val="center"/>
              <w:rPr>
                <w:rFonts w:ascii="Arial" w:hAnsi="Arial" w:cs="Arial"/>
                <w:sz w:val="22"/>
                <w:szCs w:val="22"/>
              </w:rPr>
            </w:pPr>
            <w:r w:rsidRPr="00E40A4C">
              <w:rPr>
                <w:rFonts w:ascii="Arial" w:hAnsi="Arial" w:cs="Arial"/>
                <w:noProof/>
                <w:sz w:val="22"/>
                <w:szCs w:val="22"/>
                <w:lang w:eastAsia="en-GB"/>
              </w:rPr>
              <w:drawing>
                <wp:inline distT="0" distB="0" distL="0" distR="0" wp14:anchorId="786610EC" wp14:editId="7EA424DE">
                  <wp:extent cx="684000" cy="603000"/>
                  <wp:effectExtent l="0" t="0" r="1905" b="6985"/>
                  <wp:docPr id="1" name="Picture 1" descr="http://www.legislation.gov.uk/uksi/2002/3113/images/uksi_20023113_en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lation.gov.uk/uksi/2002/3113/images/uksi_20023113_en_0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263" t="19124" r="56098" b="66135"/>
                          <a:stretch/>
                        </pic:blipFill>
                        <pic:spPr bwMode="auto">
                          <a:xfrm>
                            <a:off x="0" y="0"/>
                            <a:ext cx="684000" cy="60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tcBorders>
              <w:right w:val="nil"/>
            </w:tcBorders>
            <w:vAlign w:val="center"/>
          </w:tcPr>
          <w:p w:rsidR="00C50EAB" w:rsidRDefault="00C50EAB" w:rsidP="00FD2CF1">
            <w:pPr>
              <w:jc w:val="left"/>
              <w:rPr>
                <w:rFonts w:ascii="Arial" w:hAnsi="Arial" w:cs="Arial"/>
                <w:sz w:val="22"/>
                <w:szCs w:val="22"/>
              </w:rPr>
            </w:pPr>
            <w:r>
              <w:rPr>
                <w:rFonts w:ascii="Arial" w:hAnsi="Arial" w:cs="Arial"/>
                <w:sz w:val="22"/>
                <w:szCs w:val="22"/>
              </w:rPr>
              <w:t>The overhead hazard may not be visible, particularly at night</w:t>
            </w:r>
          </w:p>
          <w:p w:rsidR="00497275" w:rsidRPr="00E40A4C" w:rsidRDefault="00C50EAB" w:rsidP="00C50EAB">
            <w:pPr>
              <w:jc w:val="left"/>
              <w:rPr>
                <w:rFonts w:ascii="Arial" w:hAnsi="Arial" w:cs="Arial"/>
                <w:sz w:val="22"/>
                <w:szCs w:val="22"/>
              </w:rPr>
            </w:pPr>
            <w:r>
              <w:rPr>
                <w:rFonts w:ascii="Arial" w:hAnsi="Arial" w:cs="Arial"/>
                <w:sz w:val="22"/>
                <w:szCs w:val="22"/>
              </w:rPr>
              <w:t>Mark the extent of the overhead hazard with b</w:t>
            </w:r>
            <w:r w:rsidR="00497275" w:rsidRPr="00E40A4C">
              <w:rPr>
                <w:rFonts w:ascii="Arial" w:hAnsi="Arial" w:cs="Arial"/>
                <w:sz w:val="22"/>
                <w:szCs w:val="22"/>
              </w:rPr>
              <w:t>lue cone</w:t>
            </w:r>
            <w:r>
              <w:rPr>
                <w:rFonts w:ascii="Arial" w:hAnsi="Arial" w:cs="Arial"/>
                <w:sz w:val="22"/>
                <w:szCs w:val="22"/>
              </w:rPr>
              <w:t>s</w:t>
            </w:r>
            <w:r w:rsidR="00497275" w:rsidRPr="00E40A4C">
              <w:rPr>
                <w:rFonts w:ascii="Arial" w:hAnsi="Arial" w:cs="Arial"/>
                <w:sz w:val="22"/>
                <w:szCs w:val="22"/>
              </w:rPr>
              <w:t xml:space="preserve"> with white sleeve</w:t>
            </w:r>
            <w:r>
              <w:rPr>
                <w:rFonts w:ascii="Arial" w:hAnsi="Arial" w:cs="Arial"/>
                <w:sz w:val="22"/>
                <w:szCs w:val="22"/>
              </w:rPr>
              <w:t>s</w:t>
            </w:r>
          </w:p>
        </w:tc>
        <w:tc>
          <w:tcPr>
            <w:tcW w:w="2136" w:type="dxa"/>
            <w:tcBorders>
              <w:left w:val="nil"/>
            </w:tcBorders>
            <w:vAlign w:val="center"/>
          </w:tcPr>
          <w:p w:rsidR="00497275" w:rsidRPr="00E40A4C" w:rsidRDefault="00751E7D" w:rsidP="00FD2CF1">
            <w:pPr>
              <w:jc w:val="left"/>
              <w:rPr>
                <w:rFonts w:ascii="Arial" w:hAnsi="Arial" w:cs="Arial"/>
                <w:sz w:val="22"/>
                <w:szCs w:val="22"/>
              </w:rPr>
            </w:pPr>
            <w:r>
              <w:rPr>
                <w:rFonts w:ascii="Arial" w:hAnsi="Arial" w:cs="Arial"/>
                <w:noProof/>
                <w:color w:val="0000FF"/>
                <w:sz w:val="22"/>
                <w:szCs w:val="22"/>
                <w:lang w:eastAsia="en-GB"/>
              </w:rPr>
              <w:drawing>
                <wp:inline distT="0" distB="0" distL="0" distR="0" wp14:anchorId="7A275181" wp14:editId="516EC19E">
                  <wp:extent cx="833652" cy="1080000"/>
                  <wp:effectExtent l="0" t="0" r="5080" b="6350"/>
                  <wp:docPr id="14" name="Picture 14" descr="C:\Users\irillie.TRLLIMITED\AppData\Local\Microsoft\Windows\Temporary Internet Files\Content.Word\blue co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rillie.TRLLIMITED\AppData\Local\Microsoft\Windows\Temporary Internet Files\Content.Word\blue con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652" cy="1080000"/>
                          </a:xfrm>
                          <a:prstGeom prst="rect">
                            <a:avLst/>
                          </a:prstGeom>
                          <a:noFill/>
                          <a:ln>
                            <a:noFill/>
                          </a:ln>
                        </pic:spPr>
                      </pic:pic>
                    </a:graphicData>
                  </a:graphic>
                </wp:inline>
              </w:drawing>
            </w:r>
          </w:p>
        </w:tc>
      </w:tr>
      <w:tr w:rsidR="00497275" w:rsidRPr="00E40A4C" w:rsidTr="00B22861">
        <w:tc>
          <w:tcPr>
            <w:tcW w:w="2615" w:type="dxa"/>
            <w:vAlign w:val="center"/>
          </w:tcPr>
          <w:p w:rsidR="00497275" w:rsidRPr="00E40A4C" w:rsidRDefault="00497275" w:rsidP="00FD2CF1">
            <w:pPr>
              <w:jc w:val="left"/>
              <w:rPr>
                <w:rFonts w:ascii="Arial" w:hAnsi="Arial" w:cs="Arial"/>
                <w:sz w:val="22"/>
                <w:szCs w:val="22"/>
              </w:rPr>
            </w:pPr>
            <w:r w:rsidRPr="00E40A4C">
              <w:rPr>
                <w:rFonts w:ascii="Arial" w:hAnsi="Arial" w:cs="Arial"/>
                <w:sz w:val="22"/>
                <w:szCs w:val="22"/>
              </w:rPr>
              <w:t>Overhead cables</w:t>
            </w:r>
          </w:p>
        </w:tc>
        <w:tc>
          <w:tcPr>
            <w:tcW w:w="1940" w:type="dxa"/>
            <w:vAlign w:val="center"/>
          </w:tcPr>
          <w:p w:rsidR="00497275" w:rsidRPr="00E40A4C" w:rsidRDefault="00497275" w:rsidP="00E40A4C">
            <w:pPr>
              <w:jc w:val="center"/>
              <w:rPr>
                <w:rFonts w:ascii="Arial" w:hAnsi="Arial" w:cs="Arial"/>
                <w:noProof/>
                <w:sz w:val="22"/>
                <w:szCs w:val="22"/>
                <w:lang w:eastAsia="en-GB"/>
              </w:rPr>
            </w:pPr>
            <w:r w:rsidRPr="00E40A4C">
              <w:rPr>
                <w:rFonts w:ascii="Arial" w:hAnsi="Arial" w:cs="Arial"/>
                <w:noProof/>
                <w:sz w:val="22"/>
                <w:szCs w:val="22"/>
                <w:lang w:eastAsia="en-GB"/>
              </w:rPr>
              <w:drawing>
                <wp:inline distT="0" distB="0" distL="0" distR="0" wp14:anchorId="210698B3" wp14:editId="151CDDC0">
                  <wp:extent cx="684000" cy="91949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 cy="919492"/>
                          </a:xfrm>
                          <a:prstGeom prst="rect">
                            <a:avLst/>
                          </a:prstGeom>
                          <a:noFill/>
                        </pic:spPr>
                      </pic:pic>
                    </a:graphicData>
                  </a:graphic>
                </wp:inline>
              </w:drawing>
            </w:r>
          </w:p>
        </w:tc>
        <w:tc>
          <w:tcPr>
            <w:tcW w:w="2551" w:type="dxa"/>
            <w:tcBorders>
              <w:right w:val="nil"/>
            </w:tcBorders>
            <w:vAlign w:val="center"/>
          </w:tcPr>
          <w:p w:rsidR="00C50EAB" w:rsidRDefault="00C50EAB" w:rsidP="00C50EAB">
            <w:pPr>
              <w:jc w:val="left"/>
              <w:rPr>
                <w:rFonts w:ascii="Arial" w:hAnsi="Arial" w:cs="Arial"/>
                <w:sz w:val="22"/>
                <w:szCs w:val="22"/>
              </w:rPr>
            </w:pPr>
            <w:r>
              <w:rPr>
                <w:rFonts w:ascii="Arial" w:hAnsi="Arial" w:cs="Arial"/>
                <w:sz w:val="22"/>
                <w:szCs w:val="22"/>
              </w:rPr>
              <w:t xml:space="preserve">The overhead </w:t>
            </w:r>
            <w:r w:rsidR="000F4D39">
              <w:rPr>
                <w:rFonts w:ascii="Arial" w:hAnsi="Arial" w:cs="Arial"/>
                <w:sz w:val="22"/>
                <w:szCs w:val="22"/>
              </w:rPr>
              <w:t>cables</w:t>
            </w:r>
            <w:r>
              <w:rPr>
                <w:rFonts w:ascii="Arial" w:hAnsi="Arial" w:cs="Arial"/>
                <w:sz w:val="22"/>
                <w:szCs w:val="22"/>
              </w:rPr>
              <w:t xml:space="preserve"> may not be visible, particularly at night</w:t>
            </w:r>
          </w:p>
          <w:p w:rsidR="00497275" w:rsidRPr="00E40A4C" w:rsidRDefault="00C50EAB" w:rsidP="000471C8">
            <w:pPr>
              <w:jc w:val="left"/>
              <w:rPr>
                <w:rFonts w:ascii="Arial" w:hAnsi="Arial" w:cs="Arial"/>
                <w:sz w:val="22"/>
                <w:szCs w:val="22"/>
              </w:rPr>
            </w:pPr>
            <w:r>
              <w:rPr>
                <w:rFonts w:ascii="Arial" w:hAnsi="Arial" w:cs="Arial"/>
                <w:sz w:val="22"/>
                <w:szCs w:val="22"/>
              </w:rPr>
              <w:t xml:space="preserve">Mark the extent of the </w:t>
            </w:r>
            <w:r w:rsidR="000F4D39">
              <w:rPr>
                <w:rFonts w:ascii="Arial" w:hAnsi="Arial" w:cs="Arial"/>
                <w:sz w:val="22"/>
                <w:szCs w:val="22"/>
              </w:rPr>
              <w:t xml:space="preserve">risk zone for the cables using </w:t>
            </w:r>
            <w:r>
              <w:rPr>
                <w:rFonts w:ascii="Arial" w:hAnsi="Arial" w:cs="Arial"/>
                <w:sz w:val="22"/>
                <w:szCs w:val="22"/>
              </w:rPr>
              <w:t>b</w:t>
            </w:r>
            <w:r w:rsidRPr="00E40A4C">
              <w:rPr>
                <w:rFonts w:ascii="Arial" w:hAnsi="Arial" w:cs="Arial"/>
                <w:sz w:val="22"/>
                <w:szCs w:val="22"/>
              </w:rPr>
              <w:t>lue cone</w:t>
            </w:r>
            <w:r>
              <w:rPr>
                <w:rFonts w:ascii="Arial" w:hAnsi="Arial" w:cs="Arial"/>
                <w:sz w:val="22"/>
                <w:szCs w:val="22"/>
              </w:rPr>
              <w:t>s</w:t>
            </w:r>
            <w:r w:rsidRPr="00E40A4C">
              <w:rPr>
                <w:rFonts w:ascii="Arial" w:hAnsi="Arial" w:cs="Arial"/>
                <w:sz w:val="22"/>
                <w:szCs w:val="22"/>
              </w:rPr>
              <w:t xml:space="preserve"> with </w:t>
            </w:r>
            <w:r w:rsidR="000471C8">
              <w:rPr>
                <w:rFonts w:ascii="Arial" w:hAnsi="Arial" w:cs="Arial"/>
                <w:sz w:val="22"/>
                <w:szCs w:val="22"/>
              </w:rPr>
              <w:t>yellow</w:t>
            </w:r>
            <w:r w:rsidRPr="00E40A4C">
              <w:rPr>
                <w:rFonts w:ascii="Arial" w:hAnsi="Arial" w:cs="Arial"/>
                <w:sz w:val="22"/>
                <w:szCs w:val="22"/>
              </w:rPr>
              <w:t xml:space="preserve"> sleeve</w:t>
            </w:r>
            <w:r>
              <w:rPr>
                <w:rFonts w:ascii="Arial" w:hAnsi="Arial" w:cs="Arial"/>
                <w:sz w:val="22"/>
                <w:szCs w:val="22"/>
              </w:rPr>
              <w:t>s</w:t>
            </w:r>
            <w:r w:rsidRPr="00E40A4C">
              <w:rPr>
                <w:rFonts w:ascii="Arial" w:hAnsi="Arial" w:cs="Arial"/>
                <w:sz w:val="22"/>
                <w:szCs w:val="22"/>
              </w:rPr>
              <w:t xml:space="preserve"> </w:t>
            </w:r>
            <w:r w:rsidR="000471C8">
              <w:rPr>
                <w:rFonts w:ascii="Arial" w:hAnsi="Arial" w:cs="Arial"/>
                <w:sz w:val="22"/>
                <w:szCs w:val="22"/>
              </w:rPr>
              <w:t>carrying an electrical hazard symbol and message</w:t>
            </w:r>
            <w:ins w:id="2" w:author="Smith, Ian (Bedford)" w:date="2015-01-27T14:58:00Z">
              <w:r w:rsidR="005C6FFD">
                <w:rPr>
                  <w:rFonts w:ascii="Arial" w:hAnsi="Arial" w:cs="Arial"/>
                  <w:sz w:val="22"/>
                  <w:szCs w:val="22"/>
                </w:rPr>
                <w:t>(</w:t>
              </w:r>
              <w:proofErr w:type="spellStart"/>
              <w:r w:rsidR="005C6FFD">
                <w:rPr>
                  <w:rFonts w:ascii="Arial" w:hAnsi="Arial" w:cs="Arial"/>
                  <w:sz w:val="22"/>
                  <w:szCs w:val="22"/>
                </w:rPr>
                <w:t>n.b.</w:t>
              </w:r>
              <w:proofErr w:type="spellEnd"/>
              <w:r w:rsidR="005C6FFD">
                <w:rPr>
                  <w:rFonts w:ascii="Arial" w:hAnsi="Arial" w:cs="Arial"/>
                  <w:sz w:val="22"/>
                  <w:szCs w:val="22"/>
                </w:rPr>
                <w:t xml:space="preserve"> use in conjunction with HSE guidance GS6?)</w:t>
              </w:r>
            </w:ins>
          </w:p>
        </w:tc>
        <w:tc>
          <w:tcPr>
            <w:tcW w:w="2136" w:type="dxa"/>
            <w:tcBorders>
              <w:left w:val="nil"/>
            </w:tcBorders>
            <w:vAlign w:val="center"/>
          </w:tcPr>
          <w:p w:rsidR="00497275" w:rsidRPr="00E40A4C" w:rsidRDefault="00D866B3" w:rsidP="00FD2CF1">
            <w:pPr>
              <w:jc w:val="left"/>
              <w:rPr>
                <w:rFonts w:ascii="Arial" w:hAnsi="Arial" w:cs="Arial"/>
                <w:sz w:val="22"/>
                <w:szCs w:val="22"/>
              </w:rPr>
            </w:pPr>
            <w:r>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84.9pt">
                  <v:imagedata r:id="rId12" o:title="blue cone 3"/>
                </v:shape>
              </w:pict>
            </w:r>
          </w:p>
        </w:tc>
      </w:tr>
      <w:tr w:rsidR="00497275" w:rsidRPr="00E40A4C" w:rsidTr="00B22861">
        <w:tc>
          <w:tcPr>
            <w:tcW w:w="2615" w:type="dxa"/>
            <w:vAlign w:val="center"/>
          </w:tcPr>
          <w:p w:rsidR="00497275" w:rsidRPr="00E40A4C" w:rsidRDefault="00497275" w:rsidP="00FD2CF1">
            <w:pPr>
              <w:jc w:val="left"/>
              <w:rPr>
                <w:rFonts w:ascii="Arial" w:hAnsi="Arial" w:cs="Arial"/>
                <w:sz w:val="22"/>
                <w:szCs w:val="22"/>
              </w:rPr>
            </w:pPr>
            <w:r w:rsidRPr="00E40A4C">
              <w:rPr>
                <w:rFonts w:ascii="Arial" w:hAnsi="Arial" w:cs="Arial"/>
                <w:sz w:val="22"/>
                <w:szCs w:val="22"/>
              </w:rPr>
              <w:t>Works accesses</w:t>
            </w:r>
          </w:p>
        </w:tc>
        <w:tc>
          <w:tcPr>
            <w:tcW w:w="1940" w:type="dxa"/>
            <w:vAlign w:val="center"/>
          </w:tcPr>
          <w:p w:rsidR="00497275" w:rsidRDefault="00B22861" w:rsidP="00B22861">
            <w:pPr>
              <w:jc w:val="center"/>
              <w:rPr>
                <w:rFonts w:ascii="Arial" w:hAnsi="Arial" w:cs="Arial"/>
                <w:noProof/>
                <w:sz w:val="22"/>
                <w:szCs w:val="22"/>
                <w:lang w:eastAsia="en-GB"/>
              </w:rPr>
            </w:pPr>
            <w:r>
              <w:rPr>
                <w:noProof/>
                <w:lang w:eastAsia="en-GB"/>
              </w:rPr>
              <w:drawing>
                <wp:inline distT="0" distB="0" distL="0" distR="0" wp14:anchorId="0F73D69C" wp14:editId="69FCD990">
                  <wp:extent cx="1094869" cy="724120"/>
                  <wp:effectExtent l="0" t="0" r="0" b="0"/>
                  <wp:docPr id="17" name="Picture 17" descr="http://www.legislation.gov.uk/uksi/2002/3113/images/uksi_20023113_en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islation.gov.uk/uksi/2002/3113/images/uksi_20023113_en_3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519" t="51480" r="55231" b="36224"/>
                          <a:stretch/>
                        </pic:blipFill>
                        <pic:spPr bwMode="auto">
                          <a:xfrm>
                            <a:off x="0" y="0"/>
                            <a:ext cx="1092847" cy="722783"/>
                          </a:xfrm>
                          <a:prstGeom prst="rect">
                            <a:avLst/>
                          </a:prstGeom>
                          <a:noFill/>
                          <a:ln>
                            <a:noFill/>
                          </a:ln>
                          <a:extLst>
                            <a:ext uri="{53640926-AAD7-44D8-BBD7-CCE9431645EC}">
                              <a14:shadowObscured xmlns:a14="http://schemas.microsoft.com/office/drawing/2010/main"/>
                            </a:ext>
                          </a:extLst>
                        </pic:spPr>
                      </pic:pic>
                    </a:graphicData>
                  </a:graphic>
                </wp:inline>
              </w:drawing>
            </w:r>
          </w:p>
          <w:p w:rsidR="00751E7D" w:rsidRPr="00E40A4C" w:rsidRDefault="00B22861" w:rsidP="00B22861">
            <w:pPr>
              <w:jc w:val="center"/>
              <w:rPr>
                <w:rFonts w:ascii="Arial" w:hAnsi="Arial" w:cs="Arial"/>
                <w:noProof/>
                <w:sz w:val="22"/>
                <w:szCs w:val="22"/>
                <w:lang w:eastAsia="en-GB"/>
              </w:rPr>
            </w:pPr>
            <w:r w:rsidRPr="00E40A4C">
              <w:rPr>
                <w:rFonts w:ascii="Arial" w:hAnsi="Arial" w:cs="Arial"/>
                <w:noProof/>
                <w:sz w:val="22"/>
                <w:szCs w:val="22"/>
                <w:lang w:eastAsia="en-GB"/>
              </w:rPr>
              <w:drawing>
                <wp:inline distT="0" distB="0" distL="0" distR="0" wp14:anchorId="243360AD" wp14:editId="62108DE2">
                  <wp:extent cx="702978" cy="505742"/>
                  <wp:effectExtent l="0" t="0" r="1905" b="8890"/>
                  <wp:docPr id="7" name="Picture 7" descr="http://www.legislation.gov.uk/uksi/2002/3113/images/uksi_20023113_en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lation.gov.uk/uksi/2002/3113/images/uksi_20023113_en_3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884" t="16335" r="60037" b="70385"/>
                          <a:stretch/>
                        </pic:blipFill>
                        <pic:spPr bwMode="auto">
                          <a:xfrm>
                            <a:off x="0" y="0"/>
                            <a:ext cx="702504" cy="5054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tcBorders>
              <w:right w:val="nil"/>
            </w:tcBorders>
            <w:vAlign w:val="center"/>
          </w:tcPr>
          <w:p w:rsidR="000F4D39" w:rsidRDefault="000F4D39" w:rsidP="00FD2CF1">
            <w:pPr>
              <w:jc w:val="left"/>
              <w:rPr>
                <w:rFonts w:ascii="Arial" w:hAnsi="Arial" w:cs="Arial"/>
                <w:sz w:val="22"/>
                <w:szCs w:val="22"/>
              </w:rPr>
            </w:pPr>
            <w:r w:rsidRPr="000F4D39">
              <w:rPr>
                <w:rFonts w:ascii="Arial" w:hAnsi="Arial" w:cs="Arial"/>
                <w:sz w:val="22"/>
                <w:szCs w:val="22"/>
              </w:rPr>
              <w:t>Signs face oncoming traffic</w:t>
            </w:r>
            <w:r w:rsidR="00B4309E">
              <w:rPr>
                <w:rFonts w:ascii="Arial" w:hAnsi="Arial" w:cs="Arial"/>
                <w:sz w:val="22"/>
                <w:szCs w:val="22"/>
              </w:rPr>
              <w:t xml:space="preserve">; </w:t>
            </w:r>
            <w:r w:rsidRPr="000F4D39">
              <w:rPr>
                <w:rFonts w:ascii="Arial" w:hAnsi="Arial" w:cs="Arial"/>
                <w:sz w:val="22"/>
                <w:szCs w:val="22"/>
              </w:rPr>
              <w:t xml:space="preserve">workers cannot see them and </w:t>
            </w:r>
            <w:r w:rsidR="005A5D76">
              <w:rPr>
                <w:rFonts w:ascii="Arial" w:hAnsi="Arial" w:cs="Arial"/>
                <w:sz w:val="22"/>
                <w:szCs w:val="22"/>
              </w:rPr>
              <w:t>so will</w:t>
            </w:r>
            <w:r>
              <w:rPr>
                <w:rFonts w:ascii="Arial" w:hAnsi="Arial" w:cs="Arial"/>
                <w:sz w:val="22"/>
                <w:szCs w:val="22"/>
              </w:rPr>
              <w:t xml:space="preserve"> </w:t>
            </w:r>
            <w:r w:rsidRPr="000F4D39">
              <w:rPr>
                <w:rFonts w:ascii="Arial" w:hAnsi="Arial" w:cs="Arial"/>
                <w:sz w:val="22"/>
                <w:szCs w:val="22"/>
              </w:rPr>
              <w:t xml:space="preserve">be </w:t>
            </w:r>
            <w:r w:rsidR="00B4309E">
              <w:rPr>
                <w:rFonts w:ascii="Arial" w:hAnsi="Arial" w:cs="Arial"/>
                <w:sz w:val="22"/>
                <w:szCs w:val="22"/>
              </w:rPr>
              <w:t>un</w:t>
            </w:r>
            <w:r>
              <w:rPr>
                <w:rFonts w:ascii="Arial" w:hAnsi="Arial" w:cs="Arial"/>
                <w:sz w:val="22"/>
                <w:szCs w:val="22"/>
              </w:rPr>
              <w:t xml:space="preserve">aware </w:t>
            </w:r>
            <w:r w:rsidRPr="000F4D39">
              <w:rPr>
                <w:rFonts w:ascii="Arial" w:hAnsi="Arial" w:cs="Arial"/>
                <w:sz w:val="22"/>
                <w:szCs w:val="22"/>
              </w:rPr>
              <w:t>of the works access</w:t>
            </w:r>
            <w:r w:rsidR="0095006D" w:rsidRPr="000F4D39">
              <w:rPr>
                <w:rFonts w:ascii="Arial" w:hAnsi="Arial" w:cs="Arial"/>
                <w:sz w:val="22"/>
                <w:szCs w:val="22"/>
              </w:rPr>
              <w:t xml:space="preserve"> location</w:t>
            </w:r>
            <w:r w:rsidRPr="000F4D39">
              <w:rPr>
                <w:rFonts w:ascii="Arial" w:hAnsi="Arial" w:cs="Arial"/>
                <w:sz w:val="22"/>
                <w:szCs w:val="22"/>
              </w:rPr>
              <w:t>.</w:t>
            </w:r>
          </w:p>
          <w:p w:rsidR="00497275" w:rsidRPr="00B4309E" w:rsidRDefault="000F4D39" w:rsidP="000471C8">
            <w:pPr>
              <w:jc w:val="left"/>
              <w:rPr>
                <w:rFonts w:ascii="Arial" w:hAnsi="Arial" w:cs="Arial"/>
                <w:sz w:val="22"/>
                <w:szCs w:val="22"/>
              </w:rPr>
            </w:pPr>
            <w:r>
              <w:rPr>
                <w:rFonts w:ascii="Arial" w:hAnsi="Arial" w:cs="Arial"/>
                <w:sz w:val="22"/>
                <w:szCs w:val="22"/>
              </w:rPr>
              <w:t>Place g</w:t>
            </w:r>
            <w:r w:rsidR="00497275" w:rsidRPr="00E40A4C">
              <w:rPr>
                <w:rFonts w:ascii="Arial" w:hAnsi="Arial" w:cs="Arial"/>
                <w:sz w:val="22"/>
                <w:szCs w:val="22"/>
              </w:rPr>
              <w:t>reen cone</w:t>
            </w:r>
            <w:r>
              <w:rPr>
                <w:rFonts w:ascii="Arial" w:hAnsi="Arial" w:cs="Arial"/>
                <w:sz w:val="22"/>
                <w:szCs w:val="22"/>
              </w:rPr>
              <w:t>s</w:t>
            </w:r>
            <w:r w:rsidR="00497275" w:rsidRPr="00E40A4C">
              <w:rPr>
                <w:rFonts w:ascii="Arial" w:hAnsi="Arial" w:cs="Arial"/>
                <w:sz w:val="22"/>
                <w:szCs w:val="22"/>
              </w:rPr>
              <w:t xml:space="preserve"> with white sleeve</w:t>
            </w:r>
            <w:r>
              <w:rPr>
                <w:rFonts w:ascii="Arial" w:hAnsi="Arial" w:cs="Arial"/>
                <w:sz w:val="22"/>
                <w:szCs w:val="22"/>
              </w:rPr>
              <w:t xml:space="preserve">s on either side of works access </w:t>
            </w:r>
            <w:r w:rsidR="00B22861">
              <w:rPr>
                <w:rFonts w:ascii="Arial" w:hAnsi="Arial" w:cs="Arial"/>
                <w:sz w:val="22"/>
                <w:szCs w:val="22"/>
              </w:rPr>
              <w:t xml:space="preserve">point </w:t>
            </w:r>
            <w:r w:rsidR="00C71CA0">
              <w:rPr>
                <w:rFonts w:ascii="Arial" w:hAnsi="Arial" w:cs="Arial"/>
                <w:sz w:val="22"/>
                <w:szCs w:val="22"/>
              </w:rPr>
              <w:t xml:space="preserve">completely </w:t>
            </w:r>
            <w:r>
              <w:rPr>
                <w:rFonts w:ascii="Arial" w:hAnsi="Arial" w:cs="Arial"/>
                <w:sz w:val="22"/>
                <w:szCs w:val="22"/>
              </w:rPr>
              <w:t>inside the works</w:t>
            </w:r>
            <w:r w:rsidR="00B4309E">
              <w:rPr>
                <w:rFonts w:ascii="Arial" w:hAnsi="Arial" w:cs="Arial"/>
                <w:sz w:val="22"/>
                <w:szCs w:val="22"/>
              </w:rPr>
              <w:t xml:space="preserve">, </w:t>
            </w:r>
            <w:r w:rsidR="00B4309E">
              <w:rPr>
                <w:rFonts w:ascii="Arial" w:hAnsi="Arial" w:cs="Arial"/>
                <w:sz w:val="22"/>
                <w:szCs w:val="22"/>
                <w:u w:val="single"/>
              </w:rPr>
              <w:t>not</w:t>
            </w:r>
            <w:r w:rsidR="00B4309E">
              <w:rPr>
                <w:rFonts w:ascii="Arial" w:hAnsi="Arial" w:cs="Arial"/>
                <w:sz w:val="22"/>
                <w:szCs w:val="22"/>
              </w:rPr>
              <w:t xml:space="preserve"> </w:t>
            </w:r>
            <w:r w:rsidR="000471C8">
              <w:rPr>
                <w:rFonts w:ascii="Arial" w:hAnsi="Arial" w:cs="Arial"/>
                <w:sz w:val="22"/>
                <w:szCs w:val="22"/>
              </w:rPr>
              <w:t>as part of</w:t>
            </w:r>
            <w:r w:rsidR="00B4309E">
              <w:rPr>
                <w:rFonts w:ascii="Arial" w:hAnsi="Arial" w:cs="Arial"/>
                <w:sz w:val="22"/>
                <w:szCs w:val="22"/>
              </w:rPr>
              <w:t xml:space="preserve"> the </w:t>
            </w:r>
            <w:r w:rsidR="000D2C25">
              <w:rPr>
                <w:rFonts w:ascii="Arial" w:hAnsi="Arial" w:cs="Arial"/>
                <w:sz w:val="22"/>
                <w:szCs w:val="22"/>
              </w:rPr>
              <w:t xml:space="preserve">site boundary </w:t>
            </w:r>
            <w:r w:rsidR="00B4309E">
              <w:rPr>
                <w:rFonts w:ascii="Arial" w:hAnsi="Arial" w:cs="Arial"/>
                <w:sz w:val="22"/>
                <w:szCs w:val="22"/>
              </w:rPr>
              <w:t>cone line</w:t>
            </w:r>
          </w:p>
        </w:tc>
        <w:tc>
          <w:tcPr>
            <w:tcW w:w="2136" w:type="dxa"/>
            <w:tcBorders>
              <w:left w:val="nil"/>
            </w:tcBorders>
            <w:vAlign w:val="center"/>
          </w:tcPr>
          <w:p w:rsidR="00497275" w:rsidRPr="00E40A4C" w:rsidRDefault="00751E7D" w:rsidP="00FD2CF1">
            <w:pPr>
              <w:jc w:val="left"/>
              <w:rPr>
                <w:rFonts w:ascii="Arial" w:hAnsi="Arial" w:cs="Arial"/>
                <w:sz w:val="22"/>
                <w:szCs w:val="22"/>
              </w:rPr>
            </w:pPr>
            <w:r>
              <w:rPr>
                <w:rFonts w:ascii="Arial" w:hAnsi="Arial" w:cs="Arial"/>
                <w:noProof/>
                <w:sz w:val="22"/>
                <w:szCs w:val="22"/>
                <w:lang w:eastAsia="en-GB"/>
              </w:rPr>
              <w:drawing>
                <wp:inline distT="0" distB="0" distL="0" distR="0" wp14:anchorId="30200A6B" wp14:editId="583C7340">
                  <wp:extent cx="833145" cy="1080000"/>
                  <wp:effectExtent l="0" t="0" r="508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145" cy="1080000"/>
                          </a:xfrm>
                          <a:prstGeom prst="rect">
                            <a:avLst/>
                          </a:prstGeom>
                          <a:noFill/>
                        </pic:spPr>
                      </pic:pic>
                    </a:graphicData>
                  </a:graphic>
                </wp:inline>
              </w:drawing>
            </w:r>
          </w:p>
        </w:tc>
      </w:tr>
      <w:tr w:rsidR="00497275" w:rsidRPr="00E40A4C" w:rsidTr="00B22861">
        <w:tc>
          <w:tcPr>
            <w:tcW w:w="2615" w:type="dxa"/>
            <w:vAlign w:val="center"/>
          </w:tcPr>
          <w:p w:rsidR="00497275" w:rsidRPr="00E40A4C" w:rsidRDefault="00497275" w:rsidP="00FD2CF1">
            <w:pPr>
              <w:jc w:val="left"/>
              <w:rPr>
                <w:rFonts w:ascii="Arial" w:hAnsi="Arial" w:cs="Arial"/>
                <w:sz w:val="22"/>
                <w:szCs w:val="22"/>
              </w:rPr>
            </w:pPr>
            <w:r w:rsidRPr="00E40A4C">
              <w:rPr>
                <w:rFonts w:ascii="Arial" w:hAnsi="Arial" w:cs="Arial"/>
                <w:sz w:val="22"/>
                <w:szCs w:val="22"/>
              </w:rPr>
              <w:t>Restriction on stopping in</w:t>
            </w:r>
            <w:r w:rsidR="000F4D39">
              <w:rPr>
                <w:rFonts w:ascii="Arial" w:hAnsi="Arial" w:cs="Arial"/>
                <w:sz w:val="22"/>
                <w:szCs w:val="22"/>
              </w:rPr>
              <w:t xml:space="preserve"> a deceleration zone within</w:t>
            </w:r>
            <w:r w:rsidRPr="00E40A4C">
              <w:rPr>
                <w:rFonts w:ascii="Arial" w:hAnsi="Arial" w:cs="Arial"/>
                <w:sz w:val="22"/>
                <w:szCs w:val="22"/>
              </w:rPr>
              <w:t xml:space="preserve"> the works</w:t>
            </w:r>
          </w:p>
        </w:tc>
        <w:tc>
          <w:tcPr>
            <w:tcW w:w="1940" w:type="dxa"/>
            <w:vAlign w:val="center"/>
          </w:tcPr>
          <w:p w:rsidR="00497275" w:rsidRPr="00E40A4C" w:rsidRDefault="00497275" w:rsidP="00E40A4C">
            <w:pPr>
              <w:jc w:val="center"/>
              <w:rPr>
                <w:rFonts w:ascii="Arial" w:hAnsi="Arial" w:cs="Arial"/>
                <w:noProof/>
                <w:sz w:val="22"/>
                <w:szCs w:val="22"/>
                <w:lang w:eastAsia="en-GB"/>
              </w:rPr>
            </w:pPr>
            <w:r w:rsidRPr="00E40A4C">
              <w:rPr>
                <w:rFonts w:ascii="Arial" w:hAnsi="Arial" w:cs="Arial"/>
                <w:noProof/>
                <w:sz w:val="22"/>
                <w:szCs w:val="22"/>
                <w:lang w:eastAsia="en-GB"/>
              </w:rPr>
              <w:drawing>
                <wp:inline distT="0" distB="0" distL="0" distR="0" wp14:anchorId="221E49ED" wp14:editId="7F06BD3F">
                  <wp:extent cx="684000" cy="680095"/>
                  <wp:effectExtent l="0" t="0" r="1905" b="5715"/>
                  <wp:docPr id="2" name="Picture 2" descr="http://www.legislation.gov.uk/uksi/2002/3113/images/uksi_20023113_en_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slation.gov.uk/uksi/2002/3113/images/uksi_20023113_en_05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8789" t="56886" r="20838" b="28769"/>
                          <a:stretch/>
                        </pic:blipFill>
                        <pic:spPr bwMode="auto">
                          <a:xfrm>
                            <a:off x="0" y="0"/>
                            <a:ext cx="684000" cy="680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tcBorders>
              <w:right w:val="nil"/>
            </w:tcBorders>
            <w:vAlign w:val="center"/>
          </w:tcPr>
          <w:p w:rsidR="000F4D39" w:rsidRDefault="000F4D39" w:rsidP="00FD2CF1">
            <w:pPr>
              <w:jc w:val="left"/>
              <w:rPr>
                <w:rFonts w:ascii="Arial" w:hAnsi="Arial" w:cs="Arial"/>
                <w:sz w:val="22"/>
                <w:szCs w:val="22"/>
              </w:rPr>
            </w:pPr>
            <w:r>
              <w:rPr>
                <w:rFonts w:ascii="Arial" w:hAnsi="Arial" w:cs="Arial"/>
                <w:sz w:val="22"/>
                <w:szCs w:val="22"/>
              </w:rPr>
              <w:t xml:space="preserve">Vehicles stopping in any part of a </w:t>
            </w:r>
            <w:r w:rsidRPr="000F4D39">
              <w:rPr>
                <w:rFonts w:ascii="Arial" w:hAnsi="Arial" w:cs="Arial"/>
                <w:sz w:val="22"/>
                <w:szCs w:val="22"/>
              </w:rPr>
              <w:t>deceleration zone</w:t>
            </w:r>
            <w:r w:rsidR="00604E7B">
              <w:rPr>
                <w:rFonts w:ascii="Arial" w:hAnsi="Arial" w:cs="Arial"/>
                <w:sz w:val="22"/>
                <w:szCs w:val="22"/>
              </w:rPr>
              <w:t xml:space="preserve"> just</w:t>
            </w:r>
            <w:r w:rsidRPr="000F4D39">
              <w:rPr>
                <w:rFonts w:ascii="Arial" w:hAnsi="Arial" w:cs="Arial"/>
                <w:sz w:val="22"/>
                <w:szCs w:val="22"/>
              </w:rPr>
              <w:t xml:space="preserve"> </w:t>
            </w:r>
            <w:r w:rsidR="00751E7D">
              <w:rPr>
                <w:rFonts w:ascii="Arial" w:hAnsi="Arial" w:cs="Arial"/>
                <w:sz w:val="22"/>
                <w:szCs w:val="22"/>
              </w:rPr>
              <w:t xml:space="preserve">inside </w:t>
            </w:r>
            <w:r>
              <w:rPr>
                <w:rFonts w:ascii="Arial" w:hAnsi="Arial" w:cs="Arial"/>
                <w:sz w:val="22"/>
                <w:szCs w:val="22"/>
              </w:rPr>
              <w:t xml:space="preserve">the works access or </w:t>
            </w:r>
            <w:r w:rsidR="00604E7B">
              <w:rPr>
                <w:rFonts w:ascii="Arial" w:hAnsi="Arial" w:cs="Arial"/>
                <w:sz w:val="22"/>
                <w:szCs w:val="22"/>
              </w:rPr>
              <w:t xml:space="preserve">on </w:t>
            </w:r>
            <w:r>
              <w:rPr>
                <w:rFonts w:ascii="Arial" w:hAnsi="Arial" w:cs="Arial"/>
                <w:sz w:val="22"/>
                <w:szCs w:val="22"/>
              </w:rPr>
              <w:t xml:space="preserve">a haul route increase the </w:t>
            </w:r>
            <w:r w:rsidRPr="000F4D39">
              <w:rPr>
                <w:rFonts w:ascii="Arial" w:hAnsi="Arial" w:cs="Arial"/>
                <w:sz w:val="22"/>
                <w:szCs w:val="22"/>
              </w:rPr>
              <w:t xml:space="preserve">risk of works vehicle collisions </w:t>
            </w:r>
          </w:p>
          <w:p w:rsidR="00497275" w:rsidRPr="00E40A4C" w:rsidRDefault="000F4D39" w:rsidP="0095006D">
            <w:pPr>
              <w:jc w:val="left"/>
              <w:rPr>
                <w:rFonts w:ascii="Arial" w:hAnsi="Arial" w:cs="Arial"/>
                <w:sz w:val="22"/>
                <w:szCs w:val="22"/>
              </w:rPr>
            </w:pPr>
            <w:r>
              <w:rPr>
                <w:rFonts w:ascii="Arial" w:hAnsi="Arial" w:cs="Arial"/>
                <w:sz w:val="22"/>
                <w:szCs w:val="22"/>
              </w:rPr>
              <w:t>Place y</w:t>
            </w:r>
            <w:r w:rsidRPr="000F4D39">
              <w:rPr>
                <w:rFonts w:ascii="Arial" w:hAnsi="Arial" w:cs="Arial"/>
                <w:sz w:val="22"/>
                <w:szCs w:val="22"/>
              </w:rPr>
              <w:t xml:space="preserve">ellow cones with white sleeves </w:t>
            </w:r>
            <w:r>
              <w:rPr>
                <w:rFonts w:ascii="Arial" w:hAnsi="Arial" w:cs="Arial"/>
                <w:sz w:val="22"/>
                <w:szCs w:val="22"/>
              </w:rPr>
              <w:t xml:space="preserve">inside the works throughout </w:t>
            </w:r>
            <w:r w:rsidRPr="000F4D39">
              <w:rPr>
                <w:rFonts w:ascii="Arial" w:hAnsi="Arial" w:cs="Arial"/>
                <w:sz w:val="22"/>
                <w:szCs w:val="22"/>
              </w:rPr>
              <w:t>the no-stopping zone</w:t>
            </w:r>
            <w:r>
              <w:rPr>
                <w:rFonts w:ascii="Arial" w:hAnsi="Arial" w:cs="Arial"/>
                <w:sz w:val="22"/>
                <w:szCs w:val="22"/>
              </w:rPr>
              <w:t xml:space="preserve"> as a reminder</w:t>
            </w:r>
            <w:r w:rsidR="0095006D">
              <w:rPr>
                <w:rFonts w:ascii="Arial" w:hAnsi="Arial" w:cs="Arial"/>
                <w:sz w:val="22"/>
                <w:szCs w:val="22"/>
              </w:rPr>
              <w:t xml:space="preserve"> for drivers</w:t>
            </w:r>
          </w:p>
        </w:tc>
        <w:tc>
          <w:tcPr>
            <w:tcW w:w="2136" w:type="dxa"/>
            <w:tcBorders>
              <w:left w:val="nil"/>
            </w:tcBorders>
            <w:vAlign w:val="center"/>
          </w:tcPr>
          <w:p w:rsidR="00497275" w:rsidRPr="00E40A4C" w:rsidRDefault="00751E7D" w:rsidP="00FD2CF1">
            <w:pPr>
              <w:jc w:val="left"/>
              <w:rPr>
                <w:rFonts w:ascii="Arial" w:hAnsi="Arial" w:cs="Arial"/>
                <w:sz w:val="22"/>
                <w:szCs w:val="22"/>
              </w:rPr>
            </w:pPr>
            <w:r>
              <w:rPr>
                <w:rFonts w:ascii="Arial" w:hAnsi="Arial" w:cs="Arial"/>
                <w:noProof/>
                <w:sz w:val="22"/>
                <w:szCs w:val="22"/>
                <w:lang w:eastAsia="en-GB"/>
              </w:rPr>
              <w:drawing>
                <wp:inline distT="0" distB="0" distL="0" distR="0" wp14:anchorId="409703E9" wp14:editId="7C7DDC61">
                  <wp:extent cx="833145" cy="1080000"/>
                  <wp:effectExtent l="0" t="0" r="508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3145" cy="1080000"/>
                          </a:xfrm>
                          <a:prstGeom prst="rect">
                            <a:avLst/>
                          </a:prstGeom>
                          <a:noFill/>
                        </pic:spPr>
                      </pic:pic>
                    </a:graphicData>
                  </a:graphic>
                </wp:inline>
              </w:drawing>
            </w:r>
          </w:p>
        </w:tc>
      </w:tr>
    </w:tbl>
    <w:p w:rsidR="0095006D" w:rsidRDefault="00560F41" w:rsidP="00B4309E">
      <w:pPr>
        <w:spacing w:after="200" w:line="276" w:lineRule="auto"/>
        <w:jc w:val="left"/>
        <w:rPr>
          <w:rFonts w:ascii="Arial" w:hAnsi="Arial" w:cs="Arial"/>
          <w:b/>
          <w:sz w:val="22"/>
          <w:szCs w:val="22"/>
        </w:rPr>
      </w:pPr>
      <w:r>
        <w:rPr>
          <w:rFonts w:ascii="Arial" w:hAnsi="Arial" w:cs="Arial"/>
          <w:b/>
          <w:sz w:val="22"/>
          <w:szCs w:val="22"/>
        </w:rPr>
        <w:br w:type="page"/>
      </w:r>
      <w:r w:rsidR="0095006D" w:rsidRPr="00EF25F5">
        <w:rPr>
          <w:rFonts w:ascii="Arial" w:hAnsi="Arial" w:cs="Arial"/>
          <w:b/>
          <w:sz w:val="22"/>
          <w:szCs w:val="22"/>
        </w:rPr>
        <w:lastRenderedPageBreak/>
        <w:t xml:space="preserve">Process flowchart for selecting </w:t>
      </w:r>
      <w:r w:rsidR="00EF25F5" w:rsidRPr="00EF25F5">
        <w:rPr>
          <w:rFonts w:ascii="Arial" w:hAnsi="Arial" w:cs="Arial"/>
          <w:b/>
          <w:sz w:val="22"/>
          <w:szCs w:val="22"/>
        </w:rPr>
        <w:t>site safety signs</w:t>
      </w:r>
    </w:p>
    <w:p w:rsidR="008D7AC0" w:rsidRDefault="00EF25F5" w:rsidP="005A5D76">
      <w:pPr>
        <w:jc w:val="center"/>
        <w:rPr>
          <w:rFonts w:ascii="Arial" w:hAnsi="Arial" w:cs="Arial"/>
          <w:sz w:val="22"/>
          <w:szCs w:val="22"/>
        </w:rPr>
      </w:pPr>
      <w:r>
        <w:rPr>
          <w:rFonts w:ascii="Arial" w:hAnsi="Arial" w:cs="Arial"/>
          <w:noProof/>
          <w:sz w:val="22"/>
          <w:szCs w:val="22"/>
          <w:u w:val="single"/>
          <w:lang w:eastAsia="en-GB"/>
        </w:rPr>
        <w:drawing>
          <wp:inline distT="0" distB="0" distL="0" distR="0" wp14:anchorId="037C742C" wp14:editId="588163EC">
            <wp:extent cx="4755142" cy="75655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8720" cy="7571218"/>
                    </a:xfrm>
                    <a:prstGeom prst="rect">
                      <a:avLst/>
                    </a:prstGeom>
                    <a:noFill/>
                  </pic:spPr>
                </pic:pic>
              </a:graphicData>
            </a:graphic>
          </wp:inline>
        </w:drawing>
      </w:r>
      <w:r w:rsidR="008D7AC0">
        <w:rPr>
          <w:rFonts w:ascii="Arial" w:hAnsi="Arial" w:cs="Arial"/>
          <w:sz w:val="22"/>
          <w:szCs w:val="22"/>
        </w:rPr>
        <w:br/>
      </w:r>
    </w:p>
    <w:p w:rsidR="008D7AC0" w:rsidRDefault="008D7AC0">
      <w:pPr>
        <w:spacing w:after="200" w:line="276" w:lineRule="auto"/>
        <w:jc w:val="left"/>
        <w:rPr>
          <w:rFonts w:ascii="Arial" w:hAnsi="Arial" w:cs="Arial"/>
          <w:sz w:val="22"/>
          <w:szCs w:val="22"/>
        </w:rPr>
      </w:pPr>
      <w:r>
        <w:rPr>
          <w:rFonts w:ascii="Arial" w:hAnsi="Arial" w:cs="Arial"/>
          <w:sz w:val="22"/>
          <w:szCs w:val="22"/>
        </w:rPr>
        <w:br w:type="page"/>
      </w:r>
    </w:p>
    <w:p w:rsidR="008D7AC0" w:rsidRPr="00604E7B" w:rsidRDefault="008D7AC0" w:rsidP="008D7AC0">
      <w:pPr>
        <w:rPr>
          <w:rFonts w:ascii="Arial" w:hAnsi="Arial" w:cs="Arial"/>
          <w:b/>
          <w:sz w:val="22"/>
          <w:szCs w:val="22"/>
        </w:rPr>
      </w:pPr>
      <w:r w:rsidRPr="00604E7B">
        <w:rPr>
          <w:rFonts w:ascii="Arial" w:hAnsi="Arial" w:cs="Arial"/>
          <w:b/>
          <w:sz w:val="22"/>
          <w:szCs w:val="22"/>
        </w:rPr>
        <w:lastRenderedPageBreak/>
        <w:t>Legal Information</w:t>
      </w:r>
    </w:p>
    <w:p w:rsidR="008D7AC0" w:rsidRPr="00604E7B" w:rsidRDefault="008D7AC0" w:rsidP="008D7AC0">
      <w:pPr>
        <w:rPr>
          <w:rFonts w:ascii="Arial" w:hAnsi="Arial" w:cs="Arial"/>
          <w:sz w:val="22"/>
          <w:szCs w:val="22"/>
        </w:rPr>
      </w:pPr>
      <w:r w:rsidRPr="00604E7B">
        <w:rPr>
          <w:rFonts w:ascii="Arial" w:hAnsi="Arial" w:cs="Arial"/>
          <w:sz w:val="22"/>
          <w:szCs w:val="22"/>
        </w:rPr>
        <w:t>UK Law (in the Road Traffic Regulation Act 1984) says that traffic signs placed on a road to convey a message to traffic must be as prescribed in the Traffic Signs Regulations and General Directions 2002 (TSRGD 2002) or specifically authorised on behalf of the Secretary of State. Any sign or cone that is placed on a road but is not an authorised or prescribed sign is a non-prescribed device; placing a non-prescribed device on a road is unlawful obstruction of the highway and so against the law.</w:t>
      </w:r>
    </w:p>
    <w:p w:rsidR="008D7AC0" w:rsidRPr="00604E7B" w:rsidRDefault="008D7AC0" w:rsidP="008D7AC0">
      <w:pPr>
        <w:rPr>
          <w:color w:val="1F497D"/>
          <w:sz w:val="22"/>
          <w:szCs w:val="22"/>
        </w:rPr>
      </w:pPr>
      <w:r w:rsidRPr="00604E7B">
        <w:rPr>
          <w:rFonts w:ascii="Arial" w:hAnsi="Arial" w:cs="Arial"/>
          <w:sz w:val="22"/>
          <w:szCs w:val="22"/>
        </w:rPr>
        <w:t>The public’s right to use a highway can be lawfully restricted or prohibited when a road is closed for construction, repair or maintenance. The lawful restriction or prohibition may be achieved by road works that are covered by a Traffic Regulation Order (TRO) made under s.14 of the 1984 Act or by road works that are carried out on behalf of the highway authority (to discharge the duty to maintain the highway under Section 41 of the Highways Act 1980) where the start of the length of road closed to traffic is marked using a prescribed traffic sign to Diagram 7105 in TSRGD 2002.</w:t>
      </w:r>
    </w:p>
    <w:p w:rsidR="008D7AC0" w:rsidRPr="00604E7B" w:rsidRDefault="008D7AC0" w:rsidP="008D7AC0">
      <w:pPr>
        <w:rPr>
          <w:rFonts w:ascii="Arial" w:hAnsi="Arial" w:cs="Arial"/>
          <w:sz w:val="22"/>
          <w:szCs w:val="22"/>
        </w:rPr>
      </w:pPr>
      <w:r w:rsidRPr="00604E7B">
        <w:rPr>
          <w:rFonts w:ascii="Arial" w:hAnsi="Arial" w:cs="Arial"/>
          <w:sz w:val="22"/>
          <w:szCs w:val="22"/>
        </w:rPr>
        <w:t>During road works, the area of highway that is closed off is a “construction site” for the purposes of health and safety legislation, including the Construction (Design and Management) Regulations 2007. These, and other health and safety regulations, require that traffic within the site should be organised in such a way as to ensure (as far as reasonably practicable) pedestrians and vehicles can move safely and without risks to health.</w:t>
      </w:r>
    </w:p>
    <w:p w:rsidR="008D7AC0" w:rsidRPr="00604E7B" w:rsidRDefault="008D7AC0" w:rsidP="008D7AC0">
      <w:pPr>
        <w:rPr>
          <w:rFonts w:ascii="Arial" w:hAnsi="Arial" w:cs="Arial"/>
          <w:sz w:val="22"/>
          <w:szCs w:val="22"/>
        </w:rPr>
      </w:pPr>
      <w:r w:rsidRPr="00604E7B">
        <w:rPr>
          <w:rFonts w:ascii="Arial" w:hAnsi="Arial" w:cs="Arial"/>
          <w:sz w:val="22"/>
          <w:szCs w:val="22"/>
        </w:rPr>
        <w:t>Additionally, health and safety law requires that people working within the site are given appropriate safety instructions so that the “general principles of prevention” can apply. The Health and Safety (Safety Signs and Signals) Regulations 1996 require that an employer, who having adopted all means and techniques for collective protection cannot avoid or adequately reduce risks to employees, must use safety signs to warn or instruct (or both) people working within the site of the nature of the risk and how they should behave to protect themselves against it.</w:t>
      </w:r>
    </w:p>
    <w:p w:rsidR="008D7AC0" w:rsidRPr="00604E7B" w:rsidRDefault="008D7AC0" w:rsidP="008D7AC0">
      <w:pPr>
        <w:rPr>
          <w:rFonts w:ascii="Arial" w:hAnsi="Arial" w:cs="Arial"/>
          <w:sz w:val="22"/>
          <w:szCs w:val="22"/>
        </w:rPr>
      </w:pPr>
      <w:r w:rsidRPr="00604E7B">
        <w:rPr>
          <w:rFonts w:ascii="Arial" w:hAnsi="Arial" w:cs="Arial"/>
          <w:sz w:val="22"/>
          <w:szCs w:val="22"/>
        </w:rPr>
        <w:t>Signs used for this purpose are referred to as “safety signs” and their use is covered by the 1996 Regulations. These regulations say that where a safety sign is needed because of the presence or movement of traffic on a site and there is an appropriate prescribed sign in TSRGD 2002 that could be used, then the prescribed sign must be used within the work site (Regulation 4(6)). Only if no prescribed traffic sign is appropriate can a non-prescribed alternative be used.</w:t>
      </w:r>
    </w:p>
    <w:p w:rsidR="008D7AC0" w:rsidRPr="00604E7B" w:rsidRDefault="008D7AC0" w:rsidP="008D7AC0">
      <w:pPr>
        <w:rPr>
          <w:rFonts w:ascii="Arial" w:hAnsi="Arial" w:cs="Arial"/>
          <w:sz w:val="22"/>
          <w:szCs w:val="22"/>
        </w:rPr>
      </w:pPr>
      <w:r w:rsidRPr="00604E7B">
        <w:rPr>
          <w:rFonts w:ascii="Arial" w:hAnsi="Arial" w:cs="Arial"/>
          <w:sz w:val="22"/>
          <w:szCs w:val="22"/>
        </w:rPr>
        <w:t xml:space="preserve">Although the law requires that traffic signs placed on a road to convey a message to traffic must be prescribed or authorised, within a work site where the road is in use as a work zone and the public’s “highway rights” have been suspended as described above, advice from the Department for Transport is that the use of signs </w:t>
      </w:r>
      <w:r w:rsidRPr="00604E7B">
        <w:rPr>
          <w:rFonts w:ascii="Arial" w:hAnsi="Arial" w:cs="Arial"/>
          <w:sz w:val="22"/>
          <w:szCs w:val="22"/>
          <w:u w:val="single"/>
        </w:rPr>
        <w:t>within the works</w:t>
      </w:r>
      <w:r w:rsidRPr="00604E7B">
        <w:rPr>
          <w:rFonts w:ascii="Arial" w:hAnsi="Arial" w:cs="Arial"/>
          <w:sz w:val="22"/>
          <w:szCs w:val="22"/>
        </w:rPr>
        <w:t xml:space="preserve"> other than those that are authorised or prescribed by TSRGD 2002 (i.e. a ‘non-prescribed device’) is permitted, but only as long as the works remain in place and the Health and Safety (Safety Signs and Signals) Regulations 1996 are followed.</w:t>
      </w:r>
    </w:p>
    <w:p w:rsidR="00EF1961" w:rsidRPr="00604E7B" w:rsidRDefault="00EF1961" w:rsidP="005A5D76">
      <w:pPr>
        <w:jc w:val="center"/>
        <w:rPr>
          <w:rFonts w:ascii="Arial" w:hAnsi="Arial" w:cs="Arial"/>
          <w:sz w:val="22"/>
          <w:szCs w:val="22"/>
        </w:rPr>
      </w:pPr>
    </w:p>
    <w:sectPr w:rsidR="00EF1961" w:rsidRPr="00604E7B" w:rsidSect="000471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F9" w:rsidRDefault="004405F9" w:rsidP="00F55225">
      <w:pPr>
        <w:spacing w:after="0"/>
      </w:pPr>
      <w:r>
        <w:separator/>
      </w:r>
    </w:p>
  </w:endnote>
  <w:endnote w:type="continuationSeparator" w:id="0">
    <w:p w:rsidR="004405F9" w:rsidRDefault="004405F9"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F9" w:rsidRDefault="004405F9" w:rsidP="00F55225">
      <w:pPr>
        <w:spacing w:after="0"/>
      </w:pPr>
      <w:r>
        <w:separator/>
      </w:r>
    </w:p>
  </w:footnote>
  <w:footnote w:type="continuationSeparator" w:id="0">
    <w:p w:rsidR="004405F9" w:rsidRDefault="004405F9" w:rsidP="00F552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0D9531EE"/>
    <w:multiLevelType w:val="hybridMultilevel"/>
    <w:tmpl w:val="61D0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E14E12"/>
    <w:multiLevelType w:val="hybridMultilevel"/>
    <w:tmpl w:val="7A800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6B007E"/>
    <w:multiLevelType w:val="hybridMultilevel"/>
    <w:tmpl w:val="199E2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FA45E2"/>
    <w:multiLevelType w:val="hybridMultilevel"/>
    <w:tmpl w:val="6A7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E36521"/>
    <w:multiLevelType w:val="hybridMultilevel"/>
    <w:tmpl w:val="F142FEA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83F534E"/>
    <w:multiLevelType w:val="hybridMultilevel"/>
    <w:tmpl w:val="3E98BE2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1"/>
  </w:num>
  <w:num w:numId="18">
    <w:abstractNumId w:val="16"/>
  </w:num>
  <w:num w:numId="19">
    <w:abstractNumId w:val="14"/>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Fletcher">
    <w15:presenceInfo w15:providerId="AD" w15:userId="S-1-5-21-1250619057-357794088-2486035735-64834"/>
  </w15:person>
  <w15:person w15:author="John Bennett">
    <w15:presenceInfo w15:providerId="AD" w15:userId="S-1-5-21-1250619057-357794088-2486035735-47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C2"/>
    <w:rsid w:val="000104D7"/>
    <w:rsid w:val="00024C8E"/>
    <w:rsid w:val="000471C8"/>
    <w:rsid w:val="000529CC"/>
    <w:rsid w:val="000701B5"/>
    <w:rsid w:val="00072A29"/>
    <w:rsid w:val="00074C99"/>
    <w:rsid w:val="00092C66"/>
    <w:rsid w:val="000D2C25"/>
    <w:rsid w:val="000E40B3"/>
    <w:rsid w:val="000F2CB3"/>
    <w:rsid w:val="000F4D39"/>
    <w:rsid w:val="00112536"/>
    <w:rsid w:val="00115A80"/>
    <w:rsid w:val="00122519"/>
    <w:rsid w:val="00152063"/>
    <w:rsid w:val="00175D6A"/>
    <w:rsid w:val="001779D8"/>
    <w:rsid w:val="00182BEF"/>
    <w:rsid w:val="00184D6E"/>
    <w:rsid w:val="001876F8"/>
    <w:rsid w:val="00187B2A"/>
    <w:rsid w:val="00191D17"/>
    <w:rsid w:val="001A29B8"/>
    <w:rsid w:val="001C20D0"/>
    <w:rsid w:val="001D2F06"/>
    <w:rsid w:val="002017BC"/>
    <w:rsid w:val="00210F75"/>
    <w:rsid w:val="00212EB2"/>
    <w:rsid w:val="00216CD2"/>
    <w:rsid w:val="002D2360"/>
    <w:rsid w:val="002E12B3"/>
    <w:rsid w:val="002E7873"/>
    <w:rsid w:val="002F76C9"/>
    <w:rsid w:val="00335C71"/>
    <w:rsid w:val="0034110F"/>
    <w:rsid w:val="00377A19"/>
    <w:rsid w:val="003A5064"/>
    <w:rsid w:val="003E4484"/>
    <w:rsid w:val="00407DC7"/>
    <w:rsid w:val="00412658"/>
    <w:rsid w:val="00412BF1"/>
    <w:rsid w:val="004405F9"/>
    <w:rsid w:val="004665BA"/>
    <w:rsid w:val="00481A6D"/>
    <w:rsid w:val="00497275"/>
    <w:rsid w:val="004A68EA"/>
    <w:rsid w:val="004B03CF"/>
    <w:rsid w:val="004F0AA9"/>
    <w:rsid w:val="005535E9"/>
    <w:rsid w:val="00560F41"/>
    <w:rsid w:val="005725AF"/>
    <w:rsid w:val="00575A85"/>
    <w:rsid w:val="00581FC3"/>
    <w:rsid w:val="005930C4"/>
    <w:rsid w:val="005A494C"/>
    <w:rsid w:val="005A5D76"/>
    <w:rsid w:val="005C147E"/>
    <w:rsid w:val="005C6FFD"/>
    <w:rsid w:val="005F32E6"/>
    <w:rsid w:val="00604E7B"/>
    <w:rsid w:val="00606887"/>
    <w:rsid w:val="006160EB"/>
    <w:rsid w:val="0062289A"/>
    <w:rsid w:val="006B02C7"/>
    <w:rsid w:val="006B5B4A"/>
    <w:rsid w:val="006C6D25"/>
    <w:rsid w:val="006D243F"/>
    <w:rsid w:val="00704F8B"/>
    <w:rsid w:val="00720120"/>
    <w:rsid w:val="00736F0F"/>
    <w:rsid w:val="00751E7D"/>
    <w:rsid w:val="007922DA"/>
    <w:rsid w:val="00793FD3"/>
    <w:rsid w:val="007A5167"/>
    <w:rsid w:val="007D3C70"/>
    <w:rsid w:val="007E625C"/>
    <w:rsid w:val="007F1392"/>
    <w:rsid w:val="008176FE"/>
    <w:rsid w:val="00825159"/>
    <w:rsid w:val="008273EC"/>
    <w:rsid w:val="008422A3"/>
    <w:rsid w:val="00850FA8"/>
    <w:rsid w:val="00863B75"/>
    <w:rsid w:val="00884C3A"/>
    <w:rsid w:val="00885243"/>
    <w:rsid w:val="00886A79"/>
    <w:rsid w:val="008A7221"/>
    <w:rsid w:val="008C4144"/>
    <w:rsid w:val="008D4498"/>
    <w:rsid w:val="008D7AC0"/>
    <w:rsid w:val="008E0EB7"/>
    <w:rsid w:val="008E17BD"/>
    <w:rsid w:val="00933BE7"/>
    <w:rsid w:val="0095006D"/>
    <w:rsid w:val="00961690"/>
    <w:rsid w:val="00964A2E"/>
    <w:rsid w:val="00991070"/>
    <w:rsid w:val="009A7416"/>
    <w:rsid w:val="009C7B3D"/>
    <w:rsid w:val="009D66E0"/>
    <w:rsid w:val="009E452B"/>
    <w:rsid w:val="009E758A"/>
    <w:rsid w:val="00A175DE"/>
    <w:rsid w:val="00A26D54"/>
    <w:rsid w:val="00A27F04"/>
    <w:rsid w:val="00A5679D"/>
    <w:rsid w:val="00A67147"/>
    <w:rsid w:val="00A93565"/>
    <w:rsid w:val="00AA2B2F"/>
    <w:rsid w:val="00AA7240"/>
    <w:rsid w:val="00AB67C2"/>
    <w:rsid w:val="00AC61D4"/>
    <w:rsid w:val="00AE39F0"/>
    <w:rsid w:val="00AF3204"/>
    <w:rsid w:val="00B22861"/>
    <w:rsid w:val="00B27C8B"/>
    <w:rsid w:val="00B4309E"/>
    <w:rsid w:val="00B47332"/>
    <w:rsid w:val="00B53724"/>
    <w:rsid w:val="00BA117A"/>
    <w:rsid w:val="00BA2754"/>
    <w:rsid w:val="00BA7FCD"/>
    <w:rsid w:val="00C22D13"/>
    <w:rsid w:val="00C50EAB"/>
    <w:rsid w:val="00C57CC2"/>
    <w:rsid w:val="00C61727"/>
    <w:rsid w:val="00C71CA0"/>
    <w:rsid w:val="00C72D5E"/>
    <w:rsid w:val="00CB0F50"/>
    <w:rsid w:val="00CB1EEC"/>
    <w:rsid w:val="00CE0458"/>
    <w:rsid w:val="00D71212"/>
    <w:rsid w:val="00D752A9"/>
    <w:rsid w:val="00D828ED"/>
    <w:rsid w:val="00D84A1F"/>
    <w:rsid w:val="00D8540D"/>
    <w:rsid w:val="00D866B3"/>
    <w:rsid w:val="00DD1E87"/>
    <w:rsid w:val="00DD35C2"/>
    <w:rsid w:val="00DE2424"/>
    <w:rsid w:val="00DE5DAA"/>
    <w:rsid w:val="00DE77C4"/>
    <w:rsid w:val="00E06F1B"/>
    <w:rsid w:val="00E31120"/>
    <w:rsid w:val="00E40A4C"/>
    <w:rsid w:val="00E45911"/>
    <w:rsid w:val="00E70FDC"/>
    <w:rsid w:val="00ED3295"/>
    <w:rsid w:val="00EE7A1D"/>
    <w:rsid w:val="00EF12C3"/>
    <w:rsid w:val="00EF1961"/>
    <w:rsid w:val="00EF25F5"/>
    <w:rsid w:val="00EF66C7"/>
    <w:rsid w:val="00F3666B"/>
    <w:rsid w:val="00F541C2"/>
    <w:rsid w:val="00F55225"/>
    <w:rsid w:val="00FA4C8F"/>
    <w:rsid w:val="00FA7A41"/>
    <w:rsid w:val="00FC0EE0"/>
    <w:rsid w:val="00FD1D0F"/>
    <w:rsid w:val="00FD2CF1"/>
    <w:rsid w:val="00FF1060"/>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ListParagraph">
    <w:name w:val="List Paragraph"/>
    <w:basedOn w:val="Normal"/>
    <w:uiPriority w:val="34"/>
    <w:qFormat/>
    <w:rsid w:val="008176FE"/>
    <w:pPr>
      <w:ind w:left="720"/>
      <w:contextualSpacing/>
    </w:pPr>
  </w:style>
  <w:style w:type="table" w:styleId="TableGrid">
    <w:name w:val="Table Grid"/>
    <w:basedOn w:val="TableNormal"/>
    <w:uiPriority w:val="59"/>
    <w:rsid w:val="007F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3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9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F0"/>
    <w:pPr>
      <w:spacing w:after="120" w:line="240" w:lineRule="auto"/>
      <w:jc w:val="both"/>
    </w:pPr>
    <w:rPr>
      <w:rFonts w:ascii="Verdana" w:hAnsi="Verdana" w:cs="Calibri"/>
      <w:sz w:val="20"/>
      <w:szCs w:val="20"/>
      <w:lang w:eastAsia="zh-CN"/>
    </w:rPr>
  </w:style>
  <w:style w:type="paragraph" w:styleId="Heading1">
    <w:name w:val="heading 1"/>
    <w:aliases w:val="TRL Head1"/>
    <w:next w:val="Normal"/>
    <w:link w:val="Heading1Char"/>
    <w:qFormat/>
    <w:rsid w:val="001C20D0"/>
    <w:pPr>
      <w:keepNext/>
      <w:numPr>
        <w:numId w:val="4"/>
      </w:numPr>
      <w:spacing w:before="360" w:after="120" w:line="240" w:lineRule="auto"/>
      <w:outlineLvl w:val="0"/>
    </w:pPr>
    <w:rPr>
      <w:rFonts w:ascii="Verdana" w:eastAsiaTheme="majorEastAsia" w:hAnsi="Verdana" w:cstheme="majorBidi"/>
      <w:b/>
      <w:color w:val="000000" w:themeColor="accent1"/>
      <w:sz w:val="28"/>
      <w:szCs w:val="20"/>
      <w:lang w:eastAsia="zh-CN"/>
    </w:rPr>
  </w:style>
  <w:style w:type="paragraph" w:styleId="Heading2">
    <w:name w:val="heading 2"/>
    <w:aliases w:val="TRL Head2"/>
    <w:next w:val="Normal"/>
    <w:link w:val="Heading2Char"/>
    <w:qFormat/>
    <w:rsid w:val="001C20D0"/>
    <w:pPr>
      <w:keepNext/>
      <w:numPr>
        <w:ilvl w:val="1"/>
        <w:numId w:val="4"/>
      </w:numPr>
      <w:tabs>
        <w:tab w:val="left" w:pos="1276"/>
        <w:tab w:val="left" w:pos="2694"/>
      </w:tabs>
      <w:spacing w:before="360" w:after="120" w:line="240" w:lineRule="auto"/>
      <w:outlineLvl w:val="1"/>
    </w:pPr>
    <w:rPr>
      <w:rFonts w:ascii="Verdana" w:eastAsiaTheme="majorEastAsia" w:hAnsi="Verdana" w:cstheme="majorBidi"/>
      <w:b/>
      <w:color w:val="000000" w:themeColor="accent1"/>
      <w:szCs w:val="20"/>
      <w:lang w:eastAsia="zh-CN"/>
    </w:rPr>
  </w:style>
  <w:style w:type="paragraph" w:styleId="Heading3">
    <w:name w:val="heading 3"/>
    <w:aliases w:val="TRL Head3"/>
    <w:next w:val="Normal"/>
    <w:link w:val="Heading3Char"/>
    <w:qFormat/>
    <w:rsid w:val="001C20D0"/>
    <w:pPr>
      <w:keepNext/>
      <w:numPr>
        <w:ilvl w:val="2"/>
        <w:numId w:val="4"/>
      </w:numPr>
      <w:tabs>
        <w:tab w:val="left" w:pos="1191"/>
      </w:tabs>
      <w:spacing w:before="360" w:after="120" w:line="240" w:lineRule="auto"/>
      <w:outlineLvl w:val="2"/>
    </w:pPr>
    <w:rPr>
      <w:rFonts w:ascii="Verdana" w:eastAsiaTheme="majorEastAsia" w:hAnsi="Verdana" w:cstheme="majorBidi"/>
      <w:b/>
      <w:i/>
      <w:color w:val="000000" w:themeColor="accent1"/>
      <w:sz w:val="20"/>
      <w:szCs w:val="20"/>
      <w:lang w:eastAsia="zh-CN"/>
    </w:rPr>
  </w:style>
  <w:style w:type="paragraph" w:styleId="Heading4">
    <w:name w:val="heading 4"/>
    <w:aliases w:val="TRL Head4"/>
    <w:next w:val="Normal"/>
    <w:link w:val="Heading4Char"/>
    <w:qFormat/>
    <w:rsid w:val="001C20D0"/>
    <w:pPr>
      <w:keepNext/>
      <w:numPr>
        <w:ilvl w:val="3"/>
        <w:numId w:val="4"/>
      </w:numPr>
      <w:tabs>
        <w:tab w:val="left" w:pos="1418"/>
      </w:tabs>
      <w:spacing w:before="360" w:after="120" w:line="240" w:lineRule="auto"/>
      <w:outlineLvl w:val="3"/>
    </w:pPr>
    <w:rPr>
      <w:rFonts w:ascii="Verdana" w:eastAsiaTheme="majorEastAsia" w:hAnsi="Verdana" w:cstheme="majorBidi"/>
      <w:i/>
      <w:color w:val="000000"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rsid w:val="001C20D0"/>
    <w:rPr>
      <w:rFonts w:ascii="Verdana" w:eastAsiaTheme="majorEastAsia" w:hAnsi="Verdana" w:cstheme="majorBidi"/>
      <w:b/>
      <w:color w:val="000000" w:themeColor="accent1"/>
      <w:sz w:val="28"/>
      <w:szCs w:val="20"/>
      <w:lang w:eastAsia="zh-CN"/>
    </w:rPr>
  </w:style>
  <w:style w:type="character" w:customStyle="1" w:styleId="Heading2Char">
    <w:name w:val="Heading 2 Char"/>
    <w:aliases w:val="TRL Head2 Char"/>
    <w:basedOn w:val="DefaultParagraphFont"/>
    <w:link w:val="Heading2"/>
    <w:rsid w:val="00AE39F0"/>
    <w:rPr>
      <w:rFonts w:ascii="Verdana" w:eastAsiaTheme="majorEastAsia" w:hAnsi="Verdana" w:cstheme="majorBidi"/>
      <w:b/>
      <w:color w:val="000000" w:themeColor="accent1"/>
      <w:szCs w:val="20"/>
      <w:lang w:eastAsia="zh-CN"/>
    </w:rPr>
  </w:style>
  <w:style w:type="character" w:customStyle="1" w:styleId="Heading3Char">
    <w:name w:val="Heading 3 Char"/>
    <w:aliases w:val="TRL Head3 Char"/>
    <w:basedOn w:val="DefaultParagraphFont"/>
    <w:link w:val="Heading3"/>
    <w:rsid w:val="00AE39F0"/>
    <w:rPr>
      <w:rFonts w:ascii="Verdana" w:eastAsiaTheme="majorEastAsia" w:hAnsi="Verdana" w:cstheme="majorBidi"/>
      <w:b/>
      <w:i/>
      <w:color w:val="000000" w:themeColor="accent1"/>
      <w:sz w:val="20"/>
      <w:szCs w:val="20"/>
      <w:lang w:eastAsia="zh-CN"/>
    </w:rPr>
  </w:style>
  <w:style w:type="character" w:customStyle="1" w:styleId="Heading4Char">
    <w:name w:val="Heading 4 Char"/>
    <w:aliases w:val="TRL Head4 Char"/>
    <w:basedOn w:val="DefaultParagraphFont"/>
    <w:link w:val="Heading4"/>
    <w:rsid w:val="00AE39F0"/>
    <w:rPr>
      <w:rFonts w:ascii="Verdana" w:eastAsiaTheme="majorEastAsia" w:hAnsi="Verdana" w:cstheme="majorBidi"/>
      <w:i/>
      <w:color w:val="000000" w:themeColor="accent1"/>
      <w:sz w:val="20"/>
      <w:szCs w:val="20"/>
      <w:lang w:eastAsia="zh-CN"/>
    </w:rPr>
  </w:style>
  <w:style w:type="paragraph" w:customStyle="1" w:styleId="TRLBodyText">
    <w:name w:val="TRL Body Text"/>
    <w:qFormat/>
    <w:rsid w:val="001C20D0"/>
    <w:pPr>
      <w:spacing w:after="120" w:line="280" w:lineRule="atLeast"/>
      <w:jc w:val="both"/>
    </w:pPr>
    <w:rPr>
      <w:rFonts w:ascii="Verdana" w:eastAsia="Times New Roman" w:hAnsi="Verdana" w:cs="Times New Roman"/>
      <w:sz w:val="20"/>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styleId="ListParagraph">
    <w:name w:val="List Paragraph"/>
    <w:basedOn w:val="Normal"/>
    <w:uiPriority w:val="34"/>
    <w:qFormat/>
    <w:rsid w:val="008176FE"/>
    <w:pPr>
      <w:ind w:left="720"/>
      <w:contextualSpacing/>
    </w:pPr>
  </w:style>
  <w:style w:type="table" w:styleId="TableGrid">
    <w:name w:val="Table Grid"/>
    <w:basedOn w:val="TableNormal"/>
    <w:uiPriority w:val="59"/>
    <w:rsid w:val="007F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3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9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248A-9D38-4DA0-BD5F-2714FB2C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D6B02630.dotm</Template>
  <TotalTime>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TRL</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Rillie</dc:creator>
  <cp:lastModifiedBy>Mullin, Wayne</cp:lastModifiedBy>
  <cp:revision>2</cp:revision>
  <cp:lastPrinted>2015-01-12T13:33:00Z</cp:lastPrinted>
  <dcterms:created xsi:type="dcterms:W3CDTF">2015-01-28T10:36:00Z</dcterms:created>
  <dcterms:modified xsi:type="dcterms:W3CDTF">2015-01-28T10:36:00Z</dcterms:modified>
</cp:coreProperties>
</file>